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3D2689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rsidRPr="00734EA2"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34EA2" w:rsidRDefault="009D71E8">
            <w:pPr>
              <w:pStyle w:val="TableRow"/>
              <w:rPr>
                <w:rFonts w:cs="Arial"/>
              </w:rPr>
            </w:pPr>
            <w:r w:rsidRPr="00734EA2">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DB3D6F1" w:rsidR="00E66558" w:rsidRPr="00734EA2" w:rsidRDefault="001B32A2">
            <w:pPr>
              <w:pStyle w:val="TableRow"/>
              <w:rPr>
                <w:rFonts w:cs="Arial"/>
                <w:color w:val="auto"/>
              </w:rPr>
            </w:pPr>
            <w:r w:rsidRPr="00734EA2">
              <w:rPr>
                <w:rFonts w:cs="Arial"/>
                <w:color w:val="auto"/>
              </w:rPr>
              <w:t>The Woodlands</w:t>
            </w:r>
          </w:p>
        </w:tc>
      </w:tr>
      <w:tr w:rsidR="00E66558" w:rsidRPr="00734EA2"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48079813" w:rsidR="00E66558" w:rsidRPr="00734EA2" w:rsidRDefault="009D71E8">
            <w:pPr>
              <w:pStyle w:val="TableRow"/>
              <w:rPr>
                <w:rFonts w:cs="Arial"/>
              </w:rPr>
            </w:pPr>
            <w:r w:rsidRPr="00734EA2">
              <w:rPr>
                <w:rFonts w:cs="Arial"/>
              </w:rPr>
              <w:t xml:space="preserve">Number of pupils </w:t>
            </w:r>
            <w:r w:rsidR="002865C8">
              <w:rPr>
                <w:rFonts w:cs="Arial"/>
              </w:rPr>
              <w:t xml:space="preserve">on roll in </w:t>
            </w:r>
            <w:r w:rsidRPr="00734EA2">
              <w:rPr>
                <w:rFonts w:cs="Arial"/>
              </w:rPr>
              <w:t xml:space="preserve">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E238217" w:rsidR="00E66558" w:rsidRPr="00734EA2" w:rsidRDefault="00C0001F">
            <w:pPr>
              <w:pStyle w:val="TableRow"/>
              <w:rPr>
                <w:rFonts w:cs="Arial"/>
                <w:color w:val="auto"/>
              </w:rPr>
            </w:pPr>
            <w:r>
              <w:rPr>
                <w:rFonts w:cs="Arial"/>
                <w:color w:val="auto"/>
              </w:rPr>
              <w:t>348</w:t>
            </w:r>
            <w:r w:rsidR="002865C8">
              <w:rPr>
                <w:rFonts w:cs="Arial"/>
                <w:color w:val="auto"/>
              </w:rPr>
              <w:t xml:space="preserve"> </w:t>
            </w:r>
          </w:p>
        </w:tc>
      </w:tr>
      <w:tr w:rsidR="00E66558" w:rsidRPr="00734EA2"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E27CEB1" w:rsidR="00E66558" w:rsidRPr="00734EA2" w:rsidRDefault="009D71E8">
            <w:pPr>
              <w:pStyle w:val="TableRow"/>
              <w:rPr>
                <w:rFonts w:cs="Arial"/>
              </w:rPr>
            </w:pPr>
            <w:r w:rsidRPr="00734EA2">
              <w:rPr>
                <w:rFonts w:cs="Arial"/>
              </w:rPr>
              <w:t>Proportion (%) of pupil premium eligible pupils</w:t>
            </w:r>
            <w:r w:rsidR="002865C8">
              <w:rPr>
                <w:rFonts w:cs="Arial"/>
              </w:rPr>
              <w:t xml:space="preserve"> across all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0D64AF3" w:rsidR="00E66558" w:rsidRPr="00734EA2" w:rsidRDefault="00C0001F">
            <w:pPr>
              <w:pStyle w:val="TableRow"/>
              <w:rPr>
                <w:rFonts w:cs="Arial"/>
                <w:color w:val="auto"/>
              </w:rPr>
            </w:pPr>
            <w:r>
              <w:rPr>
                <w:rFonts w:cs="Arial"/>
                <w:color w:val="auto"/>
              </w:rPr>
              <w:t>52.9%</w:t>
            </w:r>
          </w:p>
        </w:tc>
      </w:tr>
      <w:tr w:rsidR="00E66558" w:rsidRPr="00734EA2"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734EA2" w:rsidRDefault="009D71E8">
            <w:pPr>
              <w:pStyle w:val="TableRow"/>
              <w:rPr>
                <w:rFonts w:cs="Arial"/>
              </w:rPr>
            </w:pPr>
            <w:r w:rsidRPr="00734EA2">
              <w:rPr>
                <w:rFonts w:cs="Arial"/>
              </w:rPr>
              <w:t xml:space="preserve">Academic year/years that our current pupil premium strategy plan covers </w:t>
            </w:r>
            <w:r w:rsidRPr="00734EA2">
              <w:rPr>
                <w:rFonts w:cs="Arial"/>
                <w:b/>
                <w:bCs/>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0B689" w14:textId="135EA4BC" w:rsidR="00A76599" w:rsidRPr="00734EA2" w:rsidRDefault="00DA62BE">
            <w:pPr>
              <w:pStyle w:val="TableRow"/>
              <w:rPr>
                <w:rFonts w:cs="Arial"/>
                <w:color w:val="auto"/>
              </w:rPr>
            </w:pPr>
            <w:r w:rsidRPr="00734EA2">
              <w:rPr>
                <w:rFonts w:cs="Arial"/>
                <w:color w:val="auto"/>
              </w:rPr>
              <w:t>20</w:t>
            </w:r>
            <w:r w:rsidR="00DA7C9C" w:rsidRPr="00734EA2">
              <w:rPr>
                <w:rFonts w:cs="Arial"/>
                <w:color w:val="auto"/>
              </w:rPr>
              <w:t>2</w:t>
            </w:r>
            <w:r w:rsidR="00EF0C7D" w:rsidRPr="00734EA2">
              <w:rPr>
                <w:rFonts w:cs="Arial"/>
                <w:color w:val="auto"/>
              </w:rPr>
              <w:t>1</w:t>
            </w:r>
            <w:r w:rsidR="003037D3" w:rsidRPr="00734EA2">
              <w:rPr>
                <w:rFonts w:cs="Arial"/>
                <w:color w:val="auto"/>
              </w:rPr>
              <w:t>/</w:t>
            </w:r>
            <w:r w:rsidR="00664766" w:rsidRPr="00734EA2">
              <w:rPr>
                <w:rFonts w:cs="Arial"/>
                <w:color w:val="auto"/>
              </w:rPr>
              <w:t>20</w:t>
            </w:r>
            <w:r w:rsidR="00DA7C9C" w:rsidRPr="00734EA2">
              <w:rPr>
                <w:rFonts w:cs="Arial"/>
                <w:color w:val="auto"/>
              </w:rPr>
              <w:t>2</w:t>
            </w:r>
            <w:r w:rsidR="00EF0C7D" w:rsidRPr="00734EA2">
              <w:rPr>
                <w:rFonts w:cs="Arial"/>
                <w:color w:val="auto"/>
              </w:rPr>
              <w:t>2</w:t>
            </w:r>
            <w:r w:rsidR="00A76599" w:rsidRPr="00734EA2">
              <w:rPr>
                <w:rFonts w:cs="Arial"/>
                <w:color w:val="auto"/>
              </w:rPr>
              <w:t xml:space="preserve"> to</w:t>
            </w:r>
          </w:p>
          <w:p w14:paraId="2A7D54C2" w14:textId="7C073303" w:rsidR="00E66558" w:rsidRPr="00734EA2" w:rsidRDefault="00DA7C9C">
            <w:pPr>
              <w:pStyle w:val="TableRow"/>
              <w:rPr>
                <w:rFonts w:cs="Arial"/>
                <w:color w:val="auto"/>
              </w:rPr>
            </w:pPr>
            <w:r w:rsidRPr="00734EA2">
              <w:rPr>
                <w:rFonts w:cs="Arial"/>
                <w:color w:val="auto"/>
              </w:rPr>
              <w:t>202</w:t>
            </w:r>
            <w:r w:rsidR="00EF0C7D" w:rsidRPr="00734EA2">
              <w:rPr>
                <w:rFonts w:cs="Arial"/>
                <w:color w:val="auto"/>
              </w:rPr>
              <w:t>4</w:t>
            </w:r>
            <w:r w:rsidRPr="00734EA2">
              <w:rPr>
                <w:rFonts w:cs="Arial"/>
                <w:color w:val="auto"/>
              </w:rPr>
              <w:t>/</w:t>
            </w:r>
            <w:r w:rsidR="003037D3" w:rsidRPr="00734EA2">
              <w:rPr>
                <w:rFonts w:cs="Arial"/>
                <w:color w:val="auto"/>
              </w:rPr>
              <w:t>20</w:t>
            </w:r>
            <w:r w:rsidRPr="00734EA2">
              <w:rPr>
                <w:rFonts w:cs="Arial"/>
                <w:color w:val="auto"/>
              </w:rPr>
              <w:t>2</w:t>
            </w:r>
            <w:r w:rsidR="00EF0C7D" w:rsidRPr="00734EA2">
              <w:rPr>
                <w:rFonts w:cs="Arial"/>
                <w:color w:val="auto"/>
              </w:rPr>
              <w:t>5</w:t>
            </w:r>
          </w:p>
        </w:tc>
      </w:tr>
      <w:tr w:rsidR="00E66558" w:rsidRPr="00734EA2"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34EA2" w:rsidRDefault="009D71E8">
            <w:pPr>
              <w:pStyle w:val="TableRow"/>
              <w:rPr>
                <w:rFonts w:cs="Arial"/>
              </w:rPr>
            </w:pPr>
            <w:r w:rsidRPr="00734EA2">
              <w:rPr>
                <w:rFonts w:cs="Arial"/>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496A3C1" w:rsidR="00E66558" w:rsidRPr="00734EA2" w:rsidRDefault="00C5429A">
            <w:pPr>
              <w:pStyle w:val="TableRow"/>
              <w:rPr>
                <w:rFonts w:cs="Arial"/>
                <w:color w:val="auto"/>
              </w:rPr>
            </w:pPr>
            <w:r w:rsidRPr="00734EA2">
              <w:rPr>
                <w:rFonts w:cs="Arial"/>
                <w:color w:val="auto"/>
              </w:rPr>
              <w:t>Dec</w:t>
            </w:r>
            <w:r w:rsidR="00CF0F99" w:rsidRPr="00734EA2">
              <w:rPr>
                <w:rFonts w:cs="Arial"/>
                <w:color w:val="auto"/>
              </w:rPr>
              <w:t>em</w:t>
            </w:r>
            <w:r w:rsidR="00DA7C9C" w:rsidRPr="00734EA2">
              <w:rPr>
                <w:rFonts w:cs="Arial"/>
                <w:color w:val="auto"/>
              </w:rPr>
              <w:t>ber 202</w:t>
            </w:r>
            <w:r w:rsidR="00981A94" w:rsidRPr="00734EA2">
              <w:rPr>
                <w:rFonts w:cs="Arial"/>
                <w:color w:val="auto"/>
              </w:rPr>
              <w:t>1</w:t>
            </w:r>
          </w:p>
        </w:tc>
      </w:tr>
      <w:tr w:rsidR="00E66558" w:rsidRPr="00734EA2"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34EA2" w:rsidRDefault="009D71E8">
            <w:pPr>
              <w:pStyle w:val="TableRow"/>
              <w:rPr>
                <w:rFonts w:cs="Arial"/>
              </w:rPr>
            </w:pPr>
            <w:r w:rsidRPr="00734EA2">
              <w:rPr>
                <w:rFonts w:cs="Arial"/>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A2B659B" w:rsidR="00E66558" w:rsidRPr="00734EA2" w:rsidRDefault="00DA7C9C">
            <w:pPr>
              <w:pStyle w:val="TableRow"/>
              <w:rPr>
                <w:rFonts w:cs="Arial"/>
                <w:color w:val="auto"/>
              </w:rPr>
            </w:pPr>
            <w:r w:rsidRPr="00734EA2">
              <w:rPr>
                <w:rFonts w:cs="Arial"/>
                <w:color w:val="auto"/>
              </w:rPr>
              <w:t>July 2022</w:t>
            </w:r>
          </w:p>
        </w:tc>
      </w:tr>
      <w:tr w:rsidR="00E66558" w:rsidRPr="00734EA2"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34EA2" w:rsidRDefault="009D71E8">
            <w:pPr>
              <w:pStyle w:val="TableRow"/>
              <w:rPr>
                <w:rFonts w:cs="Arial"/>
              </w:rPr>
            </w:pPr>
            <w:r w:rsidRPr="00734EA2">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D19C31E" w:rsidR="00E66558" w:rsidRPr="00734EA2" w:rsidRDefault="001B32A2">
            <w:pPr>
              <w:pStyle w:val="TableRow"/>
              <w:rPr>
                <w:rFonts w:cs="Arial"/>
                <w:color w:val="auto"/>
              </w:rPr>
            </w:pPr>
            <w:r w:rsidRPr="00734EA2">
              <w:rPr>
                <w:rFonts w:cs="Arial"/>
                <w:color w:val="auto"/>
              </w:rPr>
              <w:t>Le</w:t>
            </w:r>
            <w:r w:rsidR="00C72256">
              <w:rPr>
                <w:rFonts w:cs="Arial"/>
                <w:color w:val="auto"/>
              </w:rPr>
              <w:t>sl</w:t>
            </w:r>
            <w:r w:rsidRPr="00734EA2">
              <w:rPr>
                <w:rFonts w:cs="Arial"/>
                <w:color w:val="auto"/>
              </w:rPr>
              <w:t>ey Candler</w:t>
            </w:r>
            <w:r w:rsidR="000340BF" w:rsidRPr="00734EA2">
              <w:rPr>
                <w:rFonts w:cs="Arial"/>
                <w:color w:val="auto"/>
              </w:rPr>
              <w:t xml:space="preserve"> </w:t>
            </w:r>
            <w:r w:rsidR="00C65E30" w:rsidRPr="00734EA2">
              <w:rPr>
                <w:rFonts w:cs="Arial"/>
                <w:color w:val="auto"/>
              </w:rPr>
              <w:t>Headteacher</w:t>
            </w:r>
          </w:p>
        </w:tc>
      </w:tr>
      <w:tr w:rsidR="00E66558" w:rsidRPr="00734EA2"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34EA2" w:rsidRDefault="009D71E8">
            <w:pPr>
              <w:pStyle w:val="TableRow"/>
              <w:rPr>
                <w:rFonts w:cs="Arial"/>
              </w:rPr>
            </w:pPr>
            <w:r w:rsidRPr="00734EA2">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2E8AF08" w:rsidR="00E66558" w:rsidRPr="00734EA2" w:rsidRDefault="00BA43EB">
            <w:pPr>
              <w:pStyle w:val="TableRow"/>
              <w:rPr>
                <w:rFonts w:cs="Arial"/>
                <w:color w:val="auto"/>
              </w:rPr>
            </w:pPr>
            <w:r w:rsidRPr="00734EA2">
              <w:rPr>
                <w:rFonts w:cs="Arial"/>
                <w:color w:val="auto"/>
              </w:rPr>
              <w:t>Danielle James</w:t>
            </w:r>
          </w:p>
        </w:tc>
      </w:tr>
      <w:tr w:rsidR="00E66558" w:rsidRPr="00734EA2"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734EA2" w:rsidRDefault="009D71E8">
            <w:pPr>
              <w:pStyle w:val="TableRow"/>
              <w:rPr>
                <w:rFonts w:cs="Arial"/>
              </w:rPr>
            </w:pPr>
            <w:r w:rsidRPr="00734EA2">
              <w:rPr>
                <w:rFonts w:cs="Arial"/>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AFA2CD5" w:rsidR="00E66558" w:rsidRPr="00734EA2" w:rsidRDefault="00BA43EB">
            <w:pPr>
              <w:pStyle w:val="TableRow"/>
              <w:rPr>
                <w:rFonts w:cs="Arial"/>
                <w:color w:val="auto"/>
              </w:rPr>
            </w:pPr>
            <w:r w:rsidRPr="00734EA2">
              <w:rPr>
                <w:rFonts w:cs="Arial"/>
                <w:color w:val="auto"/>
              </w:rPr>
              <w:t xml:space="preserve">Sally </w:t>
            </w:r>
            <w:r w:rsidR="00734EA2" w:rsidRPr="00734EA2">
              <w:rPr>
                <w:rFonts w:cs="Arial"/>
                <w:color w:val="auto"/>
              </w:rPr>
              <w:t>Green</w:t>
            </w:r>
          </w:p>
        </w:tc>
      </w:tr>
    </w:tbl>
    <w:bookmarkEnd w:id="2"/>
    <w:bookmarkEnd w:id="3"/>
    <w:bookmarkEnd w:id="4"/>
    <w:p w14:paraId="2A7D54D3" w14:textId="77777777" w:rsidR="00E66558" w:rsidRPr="00734EA2" w:rsidRDefault="009D71E8">
      <w:pPr>
        <w:spacing w:before="480" w:line="240" w:lineRule="auto"/>
        <w:rPr>
          <w:rFonts w:cs="Arial"/>
          <w:b/>
          <w:color w:val="104F75"/>
        </w:rPr>
      </w:pPr>
      <w:r w:rsidRPr="00734EA2">
        <w:rPr>
          <w:rFonts w:cs="Arial"/>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734EA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734EA2" w:rsidRDefault="009D71E8">
            <w:pPr>
              <w:pStyle w:val="TableRow"/>
              <w:rPr>
                <w:rFonts w:cs="Arial"/>
              </w:rPr>
            </w:pPr>
            <w:r w:rsidRPr="00734EA2">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734EA2" w:rsidRDefault="009D71E8">
            <w:pPr>
              <w:pStyle w:val="TableRow"/>
              <w:rPr>
                <w:rFonts w:cs="Arial"/>
              </w:rPr>
            </w:pPr>
            <w:r w:rsidRPr="00734EA2">
              <w:rPr>
                <w:rFonts w:cs="Arial"/>
                <w:b/>
              </w:rPr>
              <w:t>Amount</w:t>
            </w:r>
          </w:p>
        </w:tc>
      </w:tr>
      <w:tr w:rsidR="00E66558" w:rsidRPr="00734EA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34EA2" w:rsidRDefault="009D71E8">
            <w:pPr>
              <w:pStyle w:val="TableRow"/>
              <w:rPr>
                <w:rFonts w:cs="Arial"/>
              </w:rPr>
            </w:pPr>
            <w:r w:rsidRPr="00734EA2">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510B78E" w:rsidR="00E66558" w:rsidRPr="00734EA2" w:rsidRDefault="006A7E19">
            <w:pPr>
              <w:pStyle w:val="TableRow"/>
              <w:rPr>
                <w:rFonts w:cs="Arial"/>
                <w:color w:val="auto"/>
              </w:rPr>
            </w:pPr>
            <w:r w:rsidRPr="00734EA2">
              <w:rPr>
                <w:rFonts w:cs="Arial"/>
                <w:shd w:val="clear" w:color="auto" w:fill="FFFFFF"/>
              </w:rPr>
              <w:t>£119,375</w:t>
            </w:r>
          </w:p>
        </w:tc>
      </w:tr>
      <w:tr w:rsidR="00E66558" w:rsidRPr="00734EA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34EA2" w:rsidRDefault="009D71E8">
            <w:pPr>
              <w:pStyle w:val="TableRow"/>
              <w:rPr>
                <w:rFonts w:cs="Arial"/>
              </w:rPr>
            </w:pPr>
            <w:r w:rsidRPr="00734EA2">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FB047B0" w:rsidR="00E66558" w:rsidRPr="00734EA2" w:rsidRDefault="00E46426">
            <w:pPr>
              <w:pStyle w:val="TableRow"/>
              <w:rPr>
                <w:rFonts w:cs="Arial"/>
                <w:color w:val="auto"/>
              </w:rPr>
            </w:pPr>
            <w:r w:rsidRPr="00734EA2">
              <w:rPr>
                <w:rFonts w:cs="Arial"/>
                <w:shd w:val="clear" w:color="auto" w:fill="FFFFFF"/>
              </w:rPr>
              <w:t>£36,250</w:t>
            </w:r>
          </w:p>
        </w:tc>
      </w:tr>
      <w:tr w:rsidR="00E66558" w:rsidRPr="00734EA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34EA2" w:rsidRDefault="009D71E8">
            <w:pPr>
              <w:pStyle w:val="TableRow"/>
              <w:rPr>
                <w:rFonts w:cs="Arial"/>
              </w:rPr>
            </w:pPr>
            <w:r w:rsidRPr="00734EA2">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D8583C6" w:rsidR="00E66558" w:rsidRPr="00734EA2" w:rsidRDefault="00E46426">
            <w:pPr>
              <w:pStyle w:val="TableRow"/>
              <w:rPr>
                <w:rFonts w:cs="Arial"/>
                <w:color w:val="auto"/>
              </w:rPr>
            </w:pPr>
            <w:r w:rsidRPr="00734EA2">
              <w:rPr>
                <w:rFonts w:cs="Arial"/>
                <w:color w:val="auto"/>
              </w:rPr>
              <w:t>£0</w:t>
            </w:r>
          </w:p>
        </w:tc>
      </w:tr>
      <w:tr w:rsidR="00E66558" w:rsidRPr="00734EA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34EA2" w:rsidRDefault="009D71E8">
            <w:pPr>
              <w:pStyle w:val="TableRow"/>
              <w:rPr>
                <w:rFonts w:cs="Arial"/>
                <w:b/>
              </w:rPr>
            </w:pPr>
            <w:r w:rsidRPr="00734EA2">
              <w:rPr>
                <w:rFonts w:cs="Arial"/>
                <w:b/>
              </w:rPr>
              <w:t>Total budget for this academic year</w:t>
            </w:r>
          </w:p>
          <w:p w14:paraId="2A7D54E1" w14:textId="77777777" w:rsidR="00E66558" w:rsidRPr="00734EA2" w:rsidRDefault="009D71E8">
            <w:pPr>
              <w:pStyle w:val="TableRow"/>
              <w:rPr>
                <w:rFonts w:cs="Arial"/>
              </w:rPr>
            </w:pPr>
            <w:r w:rsidRPr="00734EA2">
              <w:rPr>
                <w:rFonts w:cs="Arial"/>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88FE44F" w:rsidR="00E66558" w:rsidRPr="00734EA2" w:rsidRDefault="00374725">
            <w:pPr>
              <w:pStyle w:val="TableRow"/>
              <w:rPr>
                <w:rFonts w:cs="Arial"/>
                <w:color w:val="auto"/>
              </w:rPr>
            </w:pPr>
            <w:r w:rsidRPr="00734EA2">
              <w:rPr>
                <w:rFonts w:cs="Arial"/>
                <w:color w:val="auto"/>
              </w:rPr>
              <w:t>£155,625</w:t>
            </w:r>
          </w:p>
        </w:tc>
      </w:tr>
    </w:tbl>
    <w:p w14:paraId="2A7D54E4" w14:textId="77777777" w:rsidR="00E66558" w:rsidRPr="00734EA2" w:rsidRDefault="009D71E8">
      <w:pPr>
        <w:pStyle w:val="Heading1"/>
        <w:rPr>
          <w:rFonts w:cs="Arial"/>
          <w:sz w:val="24"/>
        </w:rPr>
      </w:pPr>
      <w:r w:rsidRPr="00734EA2">
        <w:rPr>
          <w:rFonts w:cs="Arial"/>
          <w:sz w:val="24"/>
        </w:rPr>
        <w:lastRenderedPageBreak/>
        <w:t>Part A: Pupil premium strategy plan</w:t>
      </w:r>
    </w:p>
    <w:p w14:paraId="2A7D54E5" w14:textId="77777777" w:rsidR="00E66558" w:rsidRPr="00734EA2" w:rsidRDefault="009D71E8">
      <w:pPr>
        <w:pStyle w:val="Heading2"/>
        <w:rPr>
          <w:rFonts w:cs="Arial"/>
          <w:sz w:val="24"/>
          <w:szCs w:val="24"/>
        </w:rPr>
      </w:pPr>
      <w:bookmarkStart w:id="14" w:name="_Toc357771640"/>
      <w:bookmarkStart w:id="15" w:name="_Toc346793418"/>
      <w:r w:rsidRPr="00734EA2">
        <w:rPr>
          <w:rFonts w:cs="Arial"/>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734EA2"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D231F" w14:textId="0384A637" w:rsidR="00745EC7" w:rsidRPr="00734EA2" w:rsidRDefault="004E385F" w:rsidP="00BA43EB">
            <w:pPr>
              <w:spacing w:before="120" w:after="60"/>
              <w:rPr>
                <w:rFonts w:cs="Arial"/>
                <w:iCs/>
                <w:color w:val="auto"/>
              </w:rPr>
            </w:pPr>
            <w:r w:rsidRPr="00734EA2">
              <w:rPr>
                <w:rFonts w:cs="Arial"/>
                <w:iCs/>
                <w:color w:val="auto"/>
              </w:rPr>
              <w:t xml:space="preserve">Our aim is to use pupil premium funding to help us achieve and sustain </w:t>
            </w:r>
            <w:r w:rsidR="00B72544" w:rsidRPr="00734EA2">
              <w:rPr>
                <w:rFonts w:cs="Arial"/>
                <w:iCs/>
                <w:color w:val="auto"/>
              </w:rPr>
              <w:t>positive outcomes</w:t>
            </w:r>
            <w:r w:rsidRPr="00734EA2">
              <w:rPr>
                <w:rFonts w:cs="Arial"/>
                <w:iCs/>
                <w:color w:val="auto"/>
              </w:rPr>
              <w:t xml:space="preserve"> for </w:t>
            </w:r>
            <w:r w:rsidR="00D51578" w:rsidRPr="00734EA2">
              <w:rPr>
                <w:rFonts w:cs="Arial"/>
                <w:iCs/>
                <w:color w:val="auto"/>
              </w:rPr>
              <w:t xml:space="preserve">our </w:t>
            </w:r>
            <w:r w:rsidRPr="00734EA2">
              <w:rPr>
                <w:rFonts w:cs="Arial"/>
                <w:iCs/>
                <w:color w:val="auto"/>
              </w:rPr>
              <w:t>disadvantaged pupils</w:t>
            </w:r>
            <w:r w:rsidR="00B72544" w:rsidRPr="00734EA2">
              <w:rPr>
                <w:rFonts w:cs="Arial"/>
                <w:iCs/>
                <w:color w:val="auto"/>
              </w:rPr>
              <w:t>.</w:t>
            </w:r>
            <w:r w:rsidR="009308AB" w:rsidRPr="00734EA2">
              <w:rPr>
                <w:rFonts w:cs="Arial"/>
                <w:iCs/>
                <w:color w:val="auto"/>
              </w:rPr>
              <w:t xml:space="preserve"> </w:t>
            </w:r>
            <w:r w:rsidR="00745EC7" w:rsidRPr="00734EA2">
              <w:rPr>
                <w:rFonts w:cs="Arial"/>
                <w:iCs/>
                <w:color w:val="auto"/>
              </w:rPr>
              <w:t xml:space="preserve">Our intention is that all pupils, irrespective of their background or the challenges they face, make good progress across all subject areas. </w:t>
            </w:r>
          </w:p>
          <w:p w14:paraId="14D93D5F" w14:textId="6661FAB3" w:rsidR="00745EC7" w:rsidRPr="00734EA2" w:rsidRDefault="00745EC7" w:rsidP="00745EC7">
            <w:pPr>
              <w:spacing w:before="120"/>
              <w:rPr>
                <w:rFonts w:cs="Arial"/>
                <w:iCs/>
                <w:color w:val="auto"/>
              </w:rPr>
            </w:pPr>
            <w:r w:rsidRPr="00734EA2">
              <w:rPr>
                <w:rFonts w:cs="Arial"/>
                <w:iCs/>
                <w:color w:val="auto"/>
                <w:lang w:val="en-US"/>
              </w:rPr>
              <w:t xml:space="preserve">We will consider the challenges faced by vulnerable pupils, such as those who have a social worker and </w:t>
            </w:r>
            <w:r w:rsidR="00C72256">
              <w:rPr>
                <w:rFonts w:cs="Arial"/>
                <w:iCs/>
                <w:color w:val="auto"/>
                <w:lang w:val="en-US"/>
              </w:rPr>
              <w:t xml:space="preserve">those that are </w:t>
            </w:r>
            <w:r w:rsidRPr="00734EA2">
              <w:rPr>
                <w:rFonts w:cs="Arial"/>
                <w:iCs/>
                <w:color w:val="auto"/>
                <w:lang w:val="en-US"/>
              </w:rPr>
              <w:t xml:space="preserve">young carers. The activity we have outlined in this statement is </w:t>
            </w:r>
            <w:del w:id="16" w:author="D. James [ The Woodlands ]" w:date="2021-12-14T18:11:00Z">
              <w:r w:rsidRPr="00734EA2" w:rsidDel="00275559">
                <w:rPr>
                  <w:rFonts w:cs="Arial"/>
                  <w:iCs/>
                  <w:color w:val="auto"/>
                  <w:lang w:val="en-US"/>
                </w:rPr>
                <w:delText xml:space="preserve"> </w:delText>
              </w:r>
            </w:del>
            <w:r w:rsidRPr="00734EA2">
              <w:rPr>
                <w:rFonts w:cs="Arial"/>
                <w:iCs/>
                <w:color w:val="auto"/>
                <w:lang w:val="en-US"/>
              </w:rPr>
              <w:t>intended to support their needs, regardless of whether they are disadvantaged or not.</w:t>
            </w:r>
          </w:p>
          <w:p w14:paraId="5007B7C4" w14:textId="70EE94F7" w:rsidR="00510D41" w:rsidRPr="00734EA2" w:rsidRDefault="00510D41" w:rsidP="005F129B">
            <w:pPr>
              <w:spacing w:before="120" w:after="60"/>
              <w:rPr>
                <w:rFonts w:cs="Arial"/>
                <w:color w:val="auto"/>
              </w:rPr>
            </w:pPr>
            <w:r w:rsidRPr="00734EA2">
              <w:rPr>
                <w:rFonts w:cs="Arial"/>
                <w:color w:val="auto"/>
              </w:rPr>
              <w:t>Whilst socio</w:t>
            </w:r>
            <w:r w:rsidR="00B72FA7" w:rsidRPr="00734EA2">
              <w:rPr>
                <w:rFonts w:cs="Arial"/>
                <w:color w:val="auto"/>
              </w:rPr>
              <w:t>-</w:t>
            </w:r>
            <w:r w:rsidRPr="00734EA2">
              <w:rPr>
                <w:rFonts w:cs="Arial"/>
                <w:color w:val="auto"/>
              </w:rPr>
              <w:t xml:space="preserve">economic disadvantage is not always the primary challenge our </w:t>
            </w:r>
            <w:r w:rsidR="006750CD" w:rsidRPr="00734EA2">
              <w:rPr>
                <w:rFonts w:cs="Arial"/>
                <w:color w:val="auto"/>
              </w:rPr>
              <w:t>pupils</w:t>
            </w:r>
            <w:r w:rsidRPr="00734EA2">
              <w:rPr>
                <w:rFonts w:cs="Arial"/>
                <w:color w:val="auto"/>
              </w:rPr>
              <w:t xml:space="preserve"> face, we do see a variance in outcomes for disadvantaged pupils across </w:t>
            </w:r>
            <w:r w:rsidR="00766AC5" w:rsidRPr="00734EA2">
              <w:rPr>
                <w:rFonts w:cs="Arial"/>
                <w:color w:val="auto"/>
              </w:rPr>
              <w:t xml:space="preserve">the </w:t>
            </w:r>
            <w:r w:rsidRPr="00734EA2">
              <w:rPr>
                <w:rFonts w:cs="Arial"/>
                <w:color w:val="auto"/>
              </w:rPr>
              <w:t>school when compared to their peers (and those who join us at similar starting points), particularly in terms of</w:t>
            </w:r>
            <w:r w:rsidR="00A70DD9" w:rsidRPr="00734EA2">
              <w:rPr>
                <w:rFonts w:cs="Arial"/>
                <w:color w:val="auto"/>
              </w:rPr>
              <w:t>:</w:t>
            </w:r>
          </w:p>
          <w:p w14:paraId="5321B9D0" w14:textId="77777777" w:rsidR="00510D41" w:rsidRPr="00734EA2" w:rsidRDefault="00510D41" w:rsidP="00480990">
            <w:pPr>
              <w:pStyle w:val="ListParagraph"/>
              <w:numPr>
                <w:ilvl w:val="0"/>
                <w:numId w:val="16"/>
              </w:numPr>
              <w:spacing w:after="0"/>
              <w:textAlignment w:val="baseline"/>
              <w:rPr>
                <w:rFonts w:cs="Arial"/>
                <w:color w:val="auto"/>
              </w:rPr>
            </w:pPr>
            <w:r w:rsidRPr="00734EA2">
              <w:rPr>
                <w:rFonts w:cs="Arial"/>
                <w:color w:val="auto"/>
              </w:rPr>
              <w:t>Academic attainment</w:t>
            </w:r>
          </w:p>
          <w:p w14:paraId="4FE231B6" w14:textId="14A7F4AE" w:rsidR="00510D41" w:rsidRPr="00734EA2" w:rsidRDefault="00510D41" w:rsidP="00480990">
            <w:pPr>
              <w:pStyle w:val="ListParagraph"/>
              <w:numPr>
                <w:ilvl w:val="0"/>
                <w:numId w:val="16"/>
              </w:numPr>
              <w:spacing w:after="0"/>
              <w:textAlignment w:val="baseline"/>
              <w:rPr>
                <w:rFonts w:cs="Arial"/>
                <w:color w:val="auto"/>
              </w:rPr>
            </w:pPr>
            <w:r w:rsidRPr="00734EA2">
              <w:rPr>
                <w:rFonts w:cs="Arial"/>
                <w:color w:val="auto"/>
              </w:rPr>
              <w:t xml:space="preserve">Progression to </w:t>
            </w:r>
            <w:r w:rsidR="005A1160" w:rsidRPr="00734EA2">
              <w:rPr>
                <w:rFonts w:cs="Arial"/>
                <w:color w:val="auto"/>
              </w:rPr>
              <w:t xml:space="preserve">further and </w:t>
            </w:r>
            <w:r w:rsidRPr="00734EA2">
              <w:rPr>
                <w:rFonts w:cs="Arial"/>
                <w:color w:val="auto"/>
              </w:rPr>
              <w:t>higher education</w:t>
            </w:r>
          </w:p>
          <w:p w14:paraId="3399E218" w14:textId="77777777" w:rsidR="00510D41" w:rsidRPr="00734EA2" w:rsidRDefault="00510D41" w:rsidP="00480990">
            <w:pPr>
              <w:pStyle w:val="ListParagraph"/>
              <w:numPr>
                <w:ilvl w:val="0"/>
                <w:numId w:val="16"/>
              </w:numPr>
              <w:spacing w:after="0"/>
              <w:textAlignment w:val="baseline"/>
              <w:rPr>
                <w:rFonts w:cs="Arial"/>
                <w:color w:val="auto"/>
              </w:rPr>
            </w:pPr>
            <w:r w:rsidRPr="00734EA2">
              <w:rPr>
                <w:rFonts w:cs="Arial"/>
                <w:color w:val="auto"/>
              </w:rPr>
              <w:t>Employability</w:t>
            </w:r>
          </w:p>
          <w:p w14:paraId="7C5452DB" w14:textId="78E2DAFA" w:rsidR="005F0022" w:rsidRPr="00734EA2" w:rsidRDefault="00510D41" w:rsidP="00852FD1">
            <w:pPr>
              <w:pStyle w:val="ListParagraph"/>
              <w:numPr>
                <w:ilvl w:val="0"/>
                <w:numId w:val="16"/>
              </w:numPr>
              <w:spacing w:after="120"/>
              <w:ind w:left="714" w:hanging="357"/>
              <w:contextualSpacing w:val="0"/>
              <w:textAlignment w:val="baseline"/>
              <w:rPr>
                <w:rFonts w:cs="Arial"/>
                <w:color w:val="auto"/>
              </w:rPr>
            </w:pPr>
            <w:r w:rsidRPr="00734EA2">
              <w:rPr>
                <w:rFonts w:cs="Arial"/>
                <w:color w:val="auto"/>
              </w:rPr>
              <w:t>Social opportunities</w:t>
            </w:r>
          </w:p>
          <w:p w14:paraId="47DC5B11" w14:textId="13FFE11F" w:rsidR="00A06969" w:rsidRPr="00734EA2" w:rsidRDefault="008C599C" w:rsidP="00C241D5">
            <w:pPr>
              <w:spacing w:after="120"/>
              <w:rPr>
                <w:rFonts w:cs="Arial"/>
                <w:color w:val="auto"/>
              </w:rPr>
            </w:pPr>
            <w:r w:rsidRPr="00734EA2">
              <w:rPr>
                <w:rFonts w:cs="Arial"/>
                <w:color w:val="auto"/>
              </w:rPr>
              <w:t>At the heart of our approach is h</w:t>
            </w:r>
            <w:r w:rsidR="00357E58" w:rsidRPr="00734EA2">
              <w:rPr>
                <w:rFonts w:cs="Arial"/>
                <w:color w:val="auto"/>
              </w:rPr>
              <w:t>igh-quality teaching</w:t>
            </w:r>
            <w:r w:rsidR="00717BE2" w:rsidRPr="00734EA2">
              <w:rPr>
                <w:rFonts w:cs="Arial"/>
                <w:color w:val="auto"/>
              </w:rPr>
              <w:t xml:space="preserve"> </w:t>
            </w:r>
            <w:r w:rsidR="00984A5B" w:rsidRPr="00734EA2">
              <w:rPr>
                <w:rFonts w:cs="Arial"/>
                <w:color w:val="auto"/>
              </w:rPr>
              <w:t xml:space="preserve">focussed on </w:t>
            </w:r>
            <w:r w:rsidR="009651C5" w:rsidRPr="00734EA2">
              <w:rPr>
                <w:rFonts w:cs="Arial"/>
                <w:color w:val="auto"/>
              </w:rPr>
              <w:t xml:space="preserve">areas </w:t>
            </w:r>
            <w:r w:rsidR="0033609E" w:rsidRPr="00734EA2">
              <w:rPr>
                <w:rFonts w:cs="Arial"/>
                <w:color w:val="auto"/>
              </w:rPr>
              <w:t xml:space="preserve">that </w:t>
            </w:r>
            <w:r w:rsidR="009651C5" w:rsidRPr="00734EA2">
              <w:rPr>
                <w:rFonts w:cs="Arial"/>
                <w:color w:val="auto"/>
              </w:rPr>
              <w:t xml:space="preserve">disadvantaged pupils </w:t>
            </w:r>
            <w:r w:rsidR="001B32A2" w:rsidRPr="00734EA2">
              <w:rPr>
                <w:rFonts w:cs="Arial"/>
                <w:color w:val="auto"/>
              </w:rPr>
              <w:t xml:space="preserve">require </w:t>
            </w:r>
            <w:r w:rsidR="009651C5" w:rsidRPr="00734EA2">
              <w:rPr>
                <w:rFonts w:cs="Arial"/>
                <w:color w:val="auto"/>
              </w:rPr>
              <w:t>most</w:t>
            </w:r>
            <w:r w:rsidR="00BA29B2" w:rsidRPr="00734EA2">
              <w:rPr>
                <w:rFonts w:cs="Arial"/>
                <w:color w:val="auto"/>
              </w:rPr>
              <w:t>,</w:t>
            </w:r>
            <w:r w:rsidR="009651C5" w:rsidRPr="00734EA2">
              <w:rPr>
                <w:rFonts w:cs="Arial"/>
                <w:color w:val="auto"/>
              </w:rPr>
              <w:t xml:space="preserve"> targeted </w:t>
            </w:r>
            <w:r w:rsidR="008656D2" w:rsidRPr="00734EA2">
              <w:rPr>
                <w:rFonts w:cs="Arial"/>
                <w:color w:val="auto"/>
              </w:rPr>
              <w:t>support</w:t>
            </w:r>
            <w:r w:rsidR="00717BE2" w:rsidRPr="00734EA2">
              <w:rPr>
                <w:rFonts w:cs="Arial"/>
                <w:color w:val="auto"/>
              </w:rPr>
              <w:t xml:space="preserve"> based on </w:t>
            </w:r>
            <w:r w:rsidR="001B32A2" w:rsidRPr="00734EA2">
              <w:rPr>
                <w:rFonts w:cs="Arial"/>
                <w:color w:val="auto"/>
              </w:rPr>
              <w:t xml:space="preserve">thorough assessments </w:t>
            </w:r>
            <w:r w:rsidR="00BA29B2" w:rsidRPr="00734EA2">
              <w:rPr>
                <w:rFonts w:cs="Arial"/>
                <w:color w:val="auto"/>
              </w:rPr>
              <w:t>and helping</w:t>
            </w:r>
            <w:r w:rsidR="009F3268" w:rsidRPr="00734EA2">
              <w:rPr>
                <w:rFonts w:cs="Arial"/>
                <w:color w:val="auto"/>
              </w:rPr>
              <w:t xml:space="preserve"> pupils </w:t>
            </w:r>
            <w:r w:rsidR="00E35B0F" w:rsidRPr="00734EA2">
              <w:rPr>
                <w:rFonts w:cs="Arial"/>
                <w:color w:val="auto"/>
              </w:rPr>
              <w:t>to</w:t>
            </w:r>
            <w:r w:rsidR="009F3268" w:rsidRPr="00734EA2">
              <w:rPr>
                <w:rFonts w:cs="Arial"/>
                <w:color w:val="auto"/>
              </w:rPr>
              <w:t xml:space="preserve"> </w:t>
            </w:r>
            <w:r w:rsidR="00734EBB" w:rsidRPr="00734EA2">
              <w:rPr>
                <w:rFonts w:cs="Arial"/>
                <w:color w:val="auto"/>
              </w:rPr>
              <w:t xml:space="preserve">access </w:t>
            </w:r>
            <w:r w:rsidR="00730E14" w:rsidRPr="00734EA2">
              <w:rPr>
                <w:rFonts w:cs="Arial"/>
                <w:color w:val="auto"/>
              </w:rPr>
              <w:t>a</w:t>
            </w:r>
            <w:r w:rsidR="00510D41" w:rsidRPr="00734EA2">
              <w:rPr>
                <w:rFonts w:cs="Arial"/>
                <w:color w:val="auto"/>
              </w:rPr>
              <w:t xml:space="preserve"> </w:t>
            </w:r>
            <w:r w:rsidR="007157BF" w:rsidRPr="00734EA2">
              <w:rPr>
                <w:rFonts w:cs="Arial"/>
                <w:color w:val="auto"/>
              </w:rPr>
              <w:t>broad and balanced</w:t>
            </w:r>
            <w:r w:rsidR="00510D41" w:rsidRPr="00734EA2">
              <w:rPr>
                <w:rFonts w:cs="Arial"/>
                <w:color w:val="auto"/>
              </w:rPr>
              <w:t xml:space="preserve"> curriculum.</w:t>
            </w:r>
            <w:r w:rsidR="00480E5E" w:rsidRPr="00734EA2">
              <w:rPr>
                <w:rFonts w:cs="Arial"/>
                <w:color w:val="auto"/>
              </w:rPr>
              <w:t xml:space="preserve"> </w:t>
            </w:r>
          </w:p>
          <w:p w14:paraId="022DC7EB" w14:textId="10F371D6" w:rsidR="001B32A2" w:rsidRPr="00734EA2" w:rsidRDefault="00C241D5" w:rsidP="00834F0B">
            <w:pPr>
              <w:spacing w:after="120"/>
              <w:rPr>
                <w:rFonts w:cs="Arial"/>
                <w:iCs/>
                <w:color w:val="auto"/>
                <w:lang w:val="en-US"/>
              </w:rPr>
            </w:pPr>
            <w:r w:rsidRPr="00734EA2">
              <w:rPr>
                <w:rFonts w:cs="Arial"/>
                <w:iCs/>
                <w:color w:val="auto"/>
                <w:lang w:val="en-US"/>
              </w:rPr>
              <w:t xml:space="preserve">Although our strategy is focused on </w:t>
            </w:r>
            <w:r w:rsidR="00324206" w:rsidRPr="00734EA2">
              <w:rPr>
                <w:rFonts w:cs="Arial"/>
                <w:iCs/>
                <w:color w:val="auto"/>
                <w:lang w:val="en-US"/>
              </w:rPr>
              <w:t xml:space="preserve">the needs of </w:t>
            </w:r>
            <w:r w:rsidRPr="00734EA2">
              <w:rPr>
                <w:rFonts w:cs="Arial"/>
                <w:iCs/>
                <w:color w:val="auto"/>
                <w:lang w:val="en-US"/>
              </w:rPr>
              <w:t>disadvantaged pupil</w:t>
            </w:r>
            <w:r w:rsidR="007367D0" w:rsidRPr="00734EA2">
              <w:rPr>
                <w:rFonts w:cs="Arial"/>
                <w:iCs/>
                <w:color w:val="auto"/>
                <w:lang w:val="en-US"/>
              </w:rPr>
              <w:t>s,</w:t>
            </w:r>
            <w:r w:rsidRPr="00734EA2">
              <w:rPr>
                <w:rFonts w:cs="Arial"/>
                <w:iCs/>
                <w:color w:val="auto"/>
                <w:lang w:val="en-US"/>
              </w:rPr>
              <w:t xml:space="preserve"> </w:t>
            </w:r>
            <w:r w:rsidR="00B05A7C" w:rsidRPr="00734EA2">
              <w:rPr>
                <w:rFonts w:cs="Arial"/>
                <w:iCs/>
                <w:color w:val="auto"/>
                <w:lang w:val="en-US"/>
              </w:rPr>
              <w:t>it</w:t>
            </w:r>
            <w:r w:rsidR="00324206" w:rsidRPr="00734EA2">
              <w:rPr>
                <w:rFonts w:cs="Arial"/>
                <w:iCs/>
                <w:color w:val="auto"/>
                <w:lang w:val="en-US"/>
              </w:rPr>
              <w:t xml:space="preserve"> </w:t>
            </w:r>
            <w:r w:rsidRPr="00734EA2">
              <w:rPr>
                <w:rFonts w:cs="Arial"/>
                <w:iCs/>
                <w:color w:val="auto"/>
                <w:lang w:val="en-US"/>
              </w:rPr>
              <w:t xml:space="preserve">will benefit all pupils in our school where </w:t>
            </w:r>
            <w:r w:rsidR="001D5188" w:rsidRPr="00734EA2">
              <w:rPr>
                <w:rFonts w:cs="Arial"/>
                <w:iCs/>
                <w:color w:val="auto"/>
                <w:lang w:val="en-US"/>
              </w:rPr>
              <w:t>funding</w:t>
            </w:r>
            <w:r w:rsidRPr="00734EA2">
              <w:rPr>
                <w:rFonts w:cs="Arial"/>
                <w:iCs/>
                <w:color w:val="auto"/>
                <w:lang w:val="en-US"/>
              </w:rPr>
              <w:t xml:space="preserve"> is spent on </w:t>
            </w:r>
            <w:r w:rsidR="00B05A7C" w:rsidRPr="00734EA2">
              <w:rPr>
                <w:rFonts w:cs="Arial"/>
                <w:iCs/>
                <w:color w:val="auto"/>
                <w:lang w:val="en-US"/>
              </w:rPr>
              <w:t>whole-school approaches,</w:t>
            </w:r>
            <w:r w:rsidRPr="00734EA2">
              <w:rPr>
                <w:rFonts w:cs="Arial"/>
                <w:iCs/>
                <w:color w:val="auto"/>
                <w:lang w:val="en-US"/>
              </w:rPr>
              <w:t xml:space="preserve"> such as</w:t>
            </w:r>
            <w:r w:rsidR="00730E14" w:rsidRPr="00734EA2">
              <w:rPr>
                <w:rFonts w:cs="Arial"/>
                <w:iCs/>
                <w:color w:val="auto"/>
                <w:lang w:val="en-US"/>
              </w:rPr>
              <w:t xml:space="preserve"> </w:t>
            </w:r>
            <w:r w:rsidR="005477C2" w:rsidRPr="00734EA2">
              <w:rPr>
                <w:rFonts w:cs="Arial"/>
                <w:iCs/>
                <w:color w:val="auto"/>
                <w:lang w:val="en-US"/>
              </w:rPr>
              <w:t>high-quality</w:t>
            </w:r>
            <w:r w:rsidRPr="00734EA2">
              <w:rPr>
                <w:rFonts w:cs="Arial"/>
                <w:iCs/>
                <w:color w:val="auto"/>
                <w:lang w:val="en-US"/>
              </w:rPr>
              <w:t xml:space="preserve"> teaching. Implicit in the intended outcomes detailed below, is the intention that</w:t>
            </w:r>
            <w:r w:rsidR="00706D94" w:rsidRPr="00734EA2">
              <w:rPr>
                <w:rFonts w:cs="Arial"/>
                <w:iCs/>
                <w:color w:val="auto"/>
                <w:lang w:val="en-US"/>
              </w:rPr>
              <w:t xml:space="preserve"> outcomes for</w:t>
            </w:r>
            <w:r w:rsidRPr="00734EA2">
              <w:rPr>
                <w:rFonts w:cs="Arial"/>
                <w:iCs/>
                <w:color w:val="auto"/>
                <w:lang w:val="en-US"/>
              </w:rPr>
              <w:t xml:space="preserve"> non-disadvantaged pupils</w:t>
            </w:r>
            <w:r w:rsidR="00706D94" w:rsidRPr="00734EA2">
              <w:rPr>
                <w:rFonts w:cs="Arial"/>
                <w:iCs/>
                <w:color w:val="auto"/>
                <w:lang w:val="en-US"/>
              </w:rPr>
              <w:t xml:space="preserve"> will be </w:t>
            </w:r>
            <w:r w:rsidRPr="00734EA2">
              <w:rPr>
                <w:rFonts w:cs="Arial"/>
                <w:iCs/>
                <w:color w:val="auto"/>
                <w:lang w:val="en-US"/>
              </w:rPr>
              <w:t xml:space="preserve">improved alongside progress for their disadvantaged peers. </w:t>
            </w:r>
          </w:p>
          <w:p w14:paraId="3C7D069C" w14:textId="754D87EB" w:rsidR="008D173A" w:rsidRPr="00734EA2" w:rsidRDefault="008D173A" w:rsidP="00834F0B">
            <w:pPr>
              <w:spacing w:after="120"/>
              <w:rPr>
                <w:rFonts w:cs="Arial"/>
                <w:color w:val="auto"/>
              </w:rPr>
            </w:pPr>
            <w:r w:rsidRPr="00734EA2">
              <w:rPr>
                <w:rFonts w:cs="Arial"/>
                <w:color w:val="auto"/>
              </w:rPr>
              <w:t xml:space="preserve">We will also provide disadvantaged pupils with support to develop social skills and continue to ensure that careers guidance and further and higher education guidance is available to all. </w:t>
            </w:r>
          </w:p>
          <w:p w14:paraId="08AC1ED8" w14:textId="08208FD3" w:rsidR="00E32468" w:rsidRPr="00734EA2" w:rsidRDefault="00E32468" w:rsidP="00E32468">
            <w:pPr>
              <w:rPr>
                <w:rFonts w:cs="Arial"/>
                <w:color w:val="auto"/>
              </w:rPr>
            </w:pPr>
            <w:r w:rsidRPr="00734EA2">
              <w:rPr>
                <w:rFonts w:cs="Arial"/>
                <w:color w:val="auto"/>
              </w:rPr>
              <w:t>Our strategy is integral to wider school plans for education recovery, notably through engagement with the National Tutoring Programme for pupils that have been worst affected</w:t>
            </w:r>
            <w:r w:rsidR="00C72256">
              <w:rPr>
                <w:rFonts w:cs="Arial"/>
                <w:color w:val="auto"/>
              </w:rPr>
              <w:t xml:space="preserve"> by the Covid 19 pandemic</w:t>
            </w:r>
            <w:r w:rsidRPr="00734EA2">
              <w:rPr>
                <w:rFonts w:cs="Arial"/>
                <w:color w:val="auto"/>
              </w:rPr>
              <w:t>, includi</w:t>
            </w:r>
            <w:r w:rsidR="001B32A2" w:rsidRPr="00734EA2">
              <w:rPr>
                <w:rFonts w:cs="Arial"/>
                <w:color w:val="auto"/>
              </w:rPr>
              <w:t>ng non-disadvantaged pupils. Pupils will also be supported through ‘School Led Funding’ opportunities.</w:t>
            </w:r>
          </w:p>
          <w:p w14:paraId="2A7D54E9" w14:textId="7DA5DADD" w:rsidR="00B72A26" w:rsidRPr="00734EA2" w:rsidRDefault="00510D41" w:rsidP="00852FD1">
            <w:pPr>
              <w:spacing w:after="120"/>
              <w:rPr>
                <w:rFonts w:cs="Arial"/>
                <w:color w:val="0070C0"/>
              </w:rPr>
            </w:pPr>
            <w:r w:rsidRPr="00734EA2">
              <w:rPr>
                <w:rFonts w:cs="Arial"/>
                <w:color w:val="auto"/>
              </w:rPr>
              <w:t xml:space="preserve">Our strategy will be driven by the needs </w:t>
            </w:r>
            <w:r w:rsidR="008929B1" w:rsidRPr="00734EA2">
              <w:rPr>
                <w:rFonts w:cs="Arial"/>
                <w:color w:val="auto"/>
              </w:rPr>
              <w:t xml:space="preserve">and strengths </w:t>
            </w:r>
            <w:r w:rsidR="00EA389A" w:rsidRPr="00734EA2">
              <w:rPr>
                <w:rFonts w:cs="Arial"/>
                <w:color w:val="auto"/>
              </w:rPr>
              <w:t>of</w:t>
            </w:r>
            <w:r w:rsidRPr="00734EA2">
              <w:rPr>
                <w:rFonts w:cs="Arial"/>
                <w:color w:val="auto"/>
              </w:rPr>
              <w:t xml:space="preserve"> </w:t>
            </w:r>
            <w:r w:rsidR="000F7B22" w:rsidRPr="00734EA2">
              <w:rPr>
                <w:rFonts w:cs="Arial"/>
                <w:color w:val="auto"/>
              </w:rPr>
              <w:t>each young person</w:t>
            </w:r>
            <w:r w:rsidRPr="00734EA2">
              <w:rPr>
                <w:rFonts w:cs="Arial"/>
                <w:color w:val="auto"/>
              </w:rPr>
              <w:t xml:space="preserve">, based on formal and informal assessments, not assumptions or labels. </w:t>
            </w:r>
            <w:r w:rsidR="009B6EA8" w:rsidRPr="00734EA2">
              <w:rPr>
                <w:rFonts w:cs="Arial"/>
                <w:color w:val="auto"/>
              </w:rPr>
              <w:t xml:space="preserve">This will </w:t>
            </w:r>
            <w:r w:rsidR="00C356AD" w:rsidRPr="00734EA2">
              <w:rPr>
                <w:rFonts w:cs="Arial"/>
                <w:color w:val="auto"/>
              </w:rPr>
              <w:t xml:space="preserve">help us </w:t>
            </w:r>
            <w:r w:rsidR="009B6EA8" w:rsidRPr="00734EA2">
              <w:rPr>
                <w:rFonts w:cs="Arial"/>
                <w:color w:val="auto"/>
              </w:rPr>
              <w:t xml:space="preserve">to </w:t>
            </w:r>
            <w:r w:rsidR="00222D4E" w:rsidRPr="00734EA2">
              <w:rPr>
                <w:rFonts w:cs="Arial"/>
                <w:color w:val="auto"/>
              </w:rPr>
              <w:t xml:space="preserve">ensure </w:t>
            </w:r>
            <w:r w:rsidR="009B6EA8" w:rsidRPr="00734EA2">
              <w:rPr>
                <w:rFonts w:cs="Arial"/>
                <w:color w:val="auto"/>
              </w:rPr>
              <w:t xml:space="preserve">that </w:t>
            </w:r>
            <w:r w:rsidR="00222D4E" w:rsidRPr="00734EA2">
              <w:rPr>
                <w:rFonts w:cs="Arial"/>
                <w:color w:val="auto"/>
              </w:rPr>
              <w:t xml:space="preserve">we </w:t>
            </w:r>
            <w:r w:rsidR="0057066B" w:rsidRPr="00734EA2">
              <w:rPr>
                <w:rFonts w:cs="Arial"/>
                <w:color w:val="auto"/>
              </w:rPr>
              <w:t>offer them</w:t>
            </w:r>
            <w:r w:rsidR="00BA77E0" w:rsidRPr="00734EA2">
              <w:rPr>
                <w:rFonts w:cs="Arial"/>
                <w:color w:val="auto"/>
              </w:rPr>
              <w:t xml:space="preserve"> </w:t>
            </w:r>
            <w:r w:rsidR="00264119" w:rsidRPr="00734EA2">
              <w:rPr>
                <w:rFonts w:cs="Arial"/>
                <w:color w:val="auto"/>
              </w:rPr>
              <w:t>the</w:t>
            </w:r>
            <w:r w:rsidR="003F782F" w:rsidRPr="00734EA2">
              <w:rPr>
                <w:rFonts w:cs="Arial"/>
                <w:color w:val="auto"/>
              </w:rPr>
              <w:t xml:space="preserve"> relevant skills and experience</w:t>
            </w:r>
            <w:r w:rsidR="00C9400E" w:rsidRPr="00734EA2">
              <w:rPr>
                <w:rFonts w:cs="Arial"/>
                <w:color w:val="auto"/>
              </w:rPr>
              <w:t xml:space="preserve"> </w:t>
            </w:r>
            <w:r w:rsidR="00EA48D4" w:rsidRPr="00734EA2">
              <w:rPr>
                <w:rFonts w:cs="Arial"/>
                <w:color w:val="auto"/>
              </w:rPr>
              <w:t xml:space="preserve">they </w:t>
            </w:r>
            <w:r w:rsidR="00C9400E" w:rsidRPr="00734EA2">
              <w:rPr>
                <w:rFonts w:cs="Arial"/>
                <w:color w:val="auto"/>
              </w:rPr>
              <w:t xml:space="preserve">require </w:t>
            </w:r>
            <w:r w:rsidR="003F782F" w:rsidRPr="00734EA2">
              <w:rPr>
                <w:rFonts w:cs="Arial"/>
                <w:color w:val="auto"/>
              </w:rPr>
              <w:t xml:space="preserve">to </w:t>
            </w:r>
            <w:r w:rsidR="00D27F1C" w:rsidRPr="00734EA2">
              <w:rPr>
                <w:rFonts w:cs="Arial"/>
                <w:color w:val="auto"/>
              </w:rPr>
              <w:t>be</w:t>
            </w:r>
            <w:r w:rsidR="003F782F" w:rsidRPr="00734EA2">
              <w:rPr>
                <w:rFonts w:cs="Arial"/>
                <w:color w:val="auto"/>
              </w:rPr>
              <w:t xml:space="preserve"> prepared for adulthood.</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8F36B5" w:rsidRPr="006D61AE" w14:paraId="6D3E6F41" w14:textId="77777777" w:rsidTr="00F125B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0651B" w14:textId="499D4967" w:rsidR="008F36B5" w:rsidRPr="00AC73D9" w:rsidRDefault="007125B3" w:rsidP="00235284">
            <w:pPr>
              <w:pStyle w:val="TableRow"/>
              <w:rPr>
                <w:color w:val="7030A0"/>
                <w:sz w:val="22"/>
                <w:szCs w:val="22"/>
              </w:rPr>
            </w:pPr>
            <w:r w:rsidRPr="00AC73D9">
              <w:rPr>
                <w:color w:val="7030A0"/>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3A99B" w14:textId="7A9D01C1" w:rsidR="008F36B5" w:rsidRPr="00AC73D9" w:rsidRDefault="008F36B5" w:rsidP="000B6BAC">
            <w:pPr>
              <w:pStyle w:val="TableRowCentered"/>
              <w:spacing w:after="120"/>
              <w:jc w:val="left"/>
              <w:rPr>
                <w:iCs/>
                <w:color w:val="7030A0"/>
                <w:szCs w:val="24"/>
              </w:rPr>
            </w:pPr>
            <w:r w:rsidRPr="00AC73D9">
              <w:rPr>
                <w:color w:val="7030A0"/>
              </w:rPr>
              <w:t xml:space="preserve">Our assessments show that disadvantaged pupils generally make less progress from their starting points when entering school. Whilst the types of barriers to learning and </w:t>
            </w:r>
            <w:r w:rsidR="00F2193F" w:rsidRPr="00AC73D9">
              <w:rPr>
                <w:color w:val="7030A0"/>
              </w:rPr>
              <w:t xml:space="preserve">the </w:t>
            </w:r>
            <w:r w:rsidRPr="00AC73D9">
              <w:rPr>
                <w:color w:val="7030A0"/>
              </w:rPr>
              <w:t xml:space="preserve">difficulties disadvantaged pupils experience vary, their overall academic progress tends to be lower in most subjects compared to non-disadvantaged pupils. </w:t>
            </w:r>
            <w:r w:rsidR="002865C8" w:rsidRPr="00AC73D9">
              <w:rPr>
                <w:color w:val="7030A0"/>
              </w:rPr>
              <w:t>This is most notable in maths and English. Staff need to ensure they have a clear picture of pupils’ starting points.</w:t>
            </w:r>
            <w:r w:rsidR="00216966" w:rsidRPr="00AC73D9">
              <w:rPr>
                <w:color w:val="7030A0"/>
                <w:szCs w:val="24"/>
              </w:rPr>
              <w:t xml:space="preserve"> Disadvantaged pupils are generally more likely to have English and Maths difficulties and to be performing below age related expectation. This is generally across all cohorts from KS1 – KS4.</w:t>
            </w:r>
          </w:p>
        </w:tc>
      </w:tr>
      <w:tr w:rsidR="00E66558" w14:paraId="2A7D54F5" w14:textId="77777777" w:rsidTr="003866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C5B297B" w:rsidR="00E66558" w:rsidRPr="00AC73D9" w:rsidRDefault="00216966">
            <w:pPr>
              <w:pStyle w:val="TableRow"/>
              <w:rPr>
                <w:color w:val="00B050"/>
                <w:sz w:val="22"/>
                <w:szCs w:val="22"/>
              </w:rPr>
            </w:pPr>
            <w:r w:rsidRPr="00AC73D9">
              <w:rPr>
                <w:color w:val="00B050"/>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A9F9E07" w:rsidR="00E66558" w:rsidRPr="00AC73D9" w:rsidRDefault="0041326A" w:rsidP="000B6BAC">
            <w:pPr>
              <w:pStyle w:val="TableRowCentered"/>
              <w:spacing w:after="120"/>
              <w:jc w:val="left"/>
              <w:rPr>
                <w:color w:val="00B050"/>
                <w:szCs w:val="24"/>
              </w:rPr>
            </w:pPr>
            <w:r w:rsidRPr="00AC73D9">
              <w:rPr>
                <w:color w:val="00B050"/>
                <w:szCs w:val="24"/>
              </w:rPr>
              <w:t xml:space="preserve">Our assessments, observations and discussions with pupils </w:t>
            </w:r>
            <w:r w:rsidR="003828E9" w:rsidRPr="00AC73D9">
              <w:rPr>
                <w:color w:val="00B050"/>
                <w:szCs w:val="24"/>
              </w:rPr>
              <w:t>show</w:t>
            </w:r>
            <w:r w:rsidRPr="00AC73D9">
              <w:rPr>
                <w:color w:val="00B050"/>
                <w:szCs w:val="24"/>
              </w:rPr>
              <w:t xml:space="preserve"> that d</w:t>
            </w:r>
            <w:r w:rsidR="00493025" w:rsidRPr="00AC73D9">
              <w:rPr>
                <w:color w:val="00B050"/>
                <w:szCs w:val="24"/>
              </w:rPr>
              <w:t xml:space="preserve">isadvantaged pupils </w:t>
            </w:r>
            <w:r w:rsidR="00DF209D" w:rsidRPr="00AC73D9">
              <w:rPr>
                <w:color w:val="00B050"/>
                <w:szCs w:val="24"/>
              </w:rPr>
              <w:t xml:space="preserve">generally have greater challenges around </w:t>
            </w:r>
            <w:r w:rsidR="00493025" w:rsidRPr="00AC73D9">
              <w:rPr>
                <w:color w:val="00B050"/>
                <w:szCs w:val="24"/>
              </w:rPr>
              <w:t>communicat</w:t>
            </w:r>
            <w:r w:rsidR="00DF209D" w:rsidRPr="00AC73D9">
              <w:rPr>
                <w:color w:val="00B050"/>
                <w:szCs w:val="24"/>
              </w:rPr>
              <w:t>ing</w:t>
            </w:r>
            <w:r w:rsidR="00493025" w:rsidRPr="00AC73D9">
              <w:rPr>
                <w:color w:val="00B050"/>
                <w:szCs w:val="24"/>
              </w:rPr>
              <w:t xml:space="preserve"> and express</w:t>
            </w:r>
            <w:r w:rsidR="00DF209D" w:rsidRPr="00AC73D9">
              <w:rPr>
                <w:color w:val="00B050"/>
                <w:szCs w:val="24"/>
              </w:rPr>
              <w:t>ing</w:t>
            </w:r>
            <w:r w:rsidR="00493025" w:rsidRPr="00AC73D9">
              <w:rPr>
                <w:color w:val="00B050"/>
                <w:szCs w:val="24"/>
              </w:rPr>
              <w:t xml:space="preserve"> their needs </w:t>
            </w:r>
            <w:r w:rsidR="00867E89" w:rsidRPr="00AC73D9">
              <w:rPr>
                <w:color w:val="00B050"/>
                <w:szCs w:val="24"/>
              </w:rPr>
              <w:t>tha</w:t>
            </w:r>
            <w:r w:rsidR="00BE598D" w:rsidRPr="00AC73D9">
              <w:rPr>
                <w:color w:val="00B050"/>
                <w:szCs w:val="24"/>
              </w:rPr>
              <w:t>n their peers, including</w:t>
            </w:r>
            <w:r w:rsidR="00493025" w:rsidRPr="00AC73D9">
              <w:rPr>
                <w:color w:val="00B050"/>
                <w:szCs w:val="24"/>
              </w:rPr>
              <w:t xml:space="preserve"> non-verbal, limited language</w:t>
            </w:r>
            <w:r w:rsidR="001651FE" w:rsidRPr="00AC73D9">
              <w:rPr>
                <w:color w:val="00B050"/>
                <w:szCs w:val="24"/>
              </w:rPr>
              <w:t xml:space="preserve"> and</w:t>
            </w:r>
            <w:r w:rsidR="00493025" w:rsidRPr="00AC73D9">
              <w:rPr>
                <w:color w:val="00B050"/>
                <w:szCs w:val="24"/>
              </w:rPr>
              <w:t xml:space="preserve"> social interaction difficultie</w:t>
            </w:r>
            <w:r w:rsidR="000B6BAC">
              <w:rPr>
                <w:color w:val="00B050"/>
                <w:szCs w:val="24"/>
              </w:rPr>
              <w:t xml:space="preserve">s. </w:t>
            </w:r>
            <w:r w:rsidR="002865C8" w:rsidRPr="00AC73D9">
              <w:rPr>
                <w:color w:val="00B050"/>
                <w:szCs w:val="24"/>
              </w:rPr>
              <w:t>This is generally across all cohorts from KS1 – KS4.</w:t>
            </w:r>
          </w:p>
        </w:tc>
      </w:tr>
      <w:tr w:rsidR="001B32A2" w14:paraId="4C11779A" w14:textId="77777777" w:rsidTr="003866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A868" w14:textId="2F0D6784" w:rsidR="001B32A2" w:rsidRPr="00AC73D9" w:rsidRDefault="00216966" w:rsidP="001B32A2">
            <w:pPr>
              <w:pStyle w:val="TableRow"/>
              <w:rPr>
                <w:color w:val="0070C0"/>
                <w:sz w:val="22"/>
                <w:szCs w:val="22"/>
              </w:rPr>
            </w:pPr>
            <w:r w:rsidRPr="00AC73D9">
              <w:rPr>
                <w:color w:val="0070C0"/>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451E" w14:textId="6838BA17" w:rsidR="001B32A2" w:rsidRPr="00AC73D9" w:rsidRDefault="001B32A2" w:rsidP="000B6BAC">
            <w:pPr>
              <w:pStyle w:val="TableRowCentered"/>
              <w:spacing w:after="120"/>
              <w:jc w:val="left"/>
              <w:rPr>
                <w:color w:val="0070C0"/>
                <w:szCs w:val="24"/>
              </w:rPr>
            </w:pPr>
            <w:r w:rsidRPr="00AC73D9">
              <w:rPr>
                <w:color w:val="0070C0"/>
                <w:szCs w:val="24"/>
              </w:rPr>
              <w:t xml:space="preserve">Our assessments, observations and discussions with pupils show that disadvantaged pupils generally have poor mental health and </w:t>
            </w:r>
            <w:r w:rsidR="00E81D0F" w:rsidRPr="00AC73D9">
              <w:rPr>
                <w:color w:val="0070C0"/>
                <w:szCs w:val="24"/>
              </w:rPr>
              <w:t>wellbeing, which</w:t>
            </w:r>
            <w:r w:rsidRPr="00AC73D9">
              <w:rPr>
                <w:color w:val="0070C0"/>
                <w:szCs w:val="24"/>
              </w:rPr>
              <w:t xml:space="preserve"> can be a barrier to </w:t>
            </w:r>
            <w:r w:rsidR="002865C8" w:rsidRPr="00AC73D9">
              <w:rPr>
                <w:color w:val="0070C0"/>
                <w:szCs w:val="24"/>
              </w:rPr>
              <w:t>all engagement in</w:t>
            </w:r>
            <w:r w:rsidRPr="00AC73D9">
              <w:rPr>
                <w:color w:val="0070C0"/>
                <w:szCs w:val="24"/>
              </w:rPr>
              <w:t xml:space="preserve"> learning</w:t>
            </w:r>
            <w:r w:rsidR="002613FD" w:rsidRPr="00AC73D9">
              <w:rPr>
                <w:color w:val="0070C0"/>
                <w:szCs w:val="24"/>
              </w:rPr>
              <w:t>,</w:t>
            </w:r>
            <w:r w:rsidR="002865C8" w:rsidRPr="00AC73D9">
              <w:rPr>
                <w:color w:val="0070C0"/>
                <w:szCs w:val="24"/>
              </w:rPr>
              <w:t xml:space="preserve"> </w:t>
            </w:r>
            <w:r w:rsidR="00275559" w:rsidRPr="00AC73D9">
              <w:rPr>
                <w:color w:val="0070C0"/>
                <w:szCs w:val="24"/>
              </w:rPr>
              <w:t>because</w:t>
            </w:r>
            <w:r w:rsidR="002613FD" w:rsidRPr="00AC73D9">
              <w:rPr>
                <w:color w:val="0070C0"/>
                <w:szCs w:val="24"/>
              </w:rPr>
              <w:t xml:space="preserve"> of missed education prior to referral / place in school. </w:t>
            </w:r>
          </w:p>
        </w:tc>
      </w:tr>
      <w:tr w:rsidR="009708E6" w:rsidRPr="006D61AE" w14:paraId="4D80C0AF" w14:textId="77777777" w:rsidTr="0023528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1E8D8" w14:textId="143C3EA7" w:rsidR="009708E6" w:rsidRPr="00AC73D9" w:rsidRDefault="00216966" w:rsidP="00235284">
            <w:pPr>
              <w:pStyle w:val="TableRow"/>
              <w:rPr>
                <w:color w:val="FF0000"/>
                <w:sz w:val="22"/>
                <w:szCs w:val="22"/>
              </w:rPr>
            </w:pPr>
            <w:bookmarkStart w:id="17" w:name="_Toc443397160"/>
            <w:r w:rsidRPr="00AC73D9">
              <w:rPr>
                <w:color w:val="FF0000"/>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7239" w14:textId="2E0DF284" w:rsidR="009708E6" w:rsidRPr="00AC73D9" w:rsidRDefault="009708E6" w:rsidP="000B6BAC">
            <w:pPr>
              <w:pStyle w:val="TableRowCentered"/>
              <w:spacing w:after="120"/>
              <w:jc w:val="left"/>
              <w:rPr>
                <w:color w:val="FF0000"/>
                <w:szCs w:val="24"/>
              </w:rPr>
            </w:pPr>
            <w:r w:rsidRPr="00AC73D9">
              <w:rPr>
                <w:color w:val="FF0000"/>
                <w:szCs w:val="24"/>
              </w:rPr>
              <w:t xml:space="preserve">Through </w:t>
            </w:r>
            <w:r w:rsidR="00857696" w:rsidRPr="00AC73D9">
              <w:rPr>
                <w:color w:val="FF0000"/>
                <w:szCs w:val="24"/>
              </w:rPr>
              <w:t xml:space="preserve">observations and </w:t>
            </w:r>
            <w:r w:rsidRPr="00AC73D9">
              <w:rPr>
                <w:color w:val="FF0000"/>
                <w:szCs w:val="24"/>
              </w:rPr>
              <w:t xml:space="preserve">conversations with pupils and their families, we find that disadvantaged pupils generally </w:t>
            </w:r>
            <w:r w:rsidR="00E81D0F" w:rsidRPr="00AC73D9">
              <w:rPr>
                <w:color w:val="FF0000"/>
                <w:szCs w:val="24"/>
              </w:rPr>
              <w:t>are at greater risk of becoming NEET when leaving in Year 11</w:t>
            </w:r>
          </w:p>
        </w:tc>
      </w:tr>
      <w:tr w:rsidR="00957247" w14:paraId="73D94AC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7030D" w14:textId="3EE5CE73" w:rsidR="00957247" w:rsidRPr="00AC73D9" w:rsidRDefault="00317FD4" w:rsidP="004424D3">
            <w:pPr>
              <w:pStyle w:val="TableRow"/>
              <w:rPr>
                <w:color w:val="FFC000"/>
                <w:sz w:val="22"/>
                <w:szCs w:val="22"/>
              </w:rPr>
            </w:pPr>
            <w:r w:rsidRPr="00AC73D9">
              <w:rPr>
                <w:color w:val="FFC000"/>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CC90A" w14:textId="2F9AC75C" w:rsidR="00957247" w:rsidRPr="00AC73D9" w:rsidRDefault="00216966" w:rsidP="00216966">
            <w:pPr>
              <w:pStyle w:val="TableRowCentered"/>
              <w:spacing w:after="120"/>
              <w:jc w:val="left"/>
              <w:rPr>
                <w:rFonts w:cs="Arial"/>
                <w:iCs/>
                <w:color w:val="FFC000"/>
              </w:rPr>
            </w:pPr>
            <w:r w:rsidRPr="00AC73D9">
              <w:rPr>
                <w:rFonts w:cs="Arial"/>
                <w:iCs/>
                <w:color w:val="FFC000"/>
              </w:rPr>
              <w:t xml:space="preserve">Our observations have shown that our pupils are finding it difficult to maintain engagement in education and maintain concentration for even </w:t>
            </w:r>
            <w:r w:rsidR="00C9564C" w:rsidRPr="00AC73D9">
              <w:rPr>
                <w:rFonts w:cs="Arial"/>
                <w:iCs/>
                <w:color w:val="FFC000"/>
              </w:rPr>
              <w:t>short</w:t>
            </w:r>
            <w:r w:rsidRPr="00AC73D9">
              <w:rPr>
                <w:rFonts w:cs="Arial"/>
                <w:iCs/>
                <w:color w:val="FFC000"/>
              </w:rPr>
              <w:t xml:space="preserve"> </w:t>
            </w:r>
            <w:r w:rsidR="00275559" w:rsidRPr="00AC73D9">
              <w:rPr>
                <w:rFonts w:cs="Arial"/>
                <w:iCs/>
                <w:color w:val="FFC000"/>
              </w:rPr>
              <w:t>periods</w:t>
            </w:r>
            <w:r w:rsidRPr="00AC73D9">
              <w:rPr>
                <w:rFonts w:cs="Arial"/>
                <w:iCs/>
                <w:color w:val="FFC000"/>
              </w:rPr>
              <w:t xml:space="preserve"> due to s</w:t>
            </w:r>
            <w:r w:rsidR="00957247" w:rsidRPr="00AC73D9">
              <w:rPr>
                <w:rFonts w:cs="Arial"/>
                <w:iCs/>
                <w:color w:val="FFC000"/>
              </w:rPr>
              <w:t>ensory needs and</w:t>
            </w:r>
            <w:r w:rsidRPr="00AC73D9">
              <w:rPr>
                <w:rFonts w:cs="Arial"/>
                <w:iCs/>
                <w:color w:val="FFC000"/>
              </w:rPr>
              <w:t xml:space="preserve"> dys</w:t>
            </w:r>
            <w:r w:rsidR="00957247" w:rsidRPr="00AC73D9">
              <w:rPr>
                <w:rFonts w:cs="Arial"/>
                <w:iCs/>
                <w:color w:val="FFC000"/>
              </w:rPr>
              <w:t>regulation</w:t>
            </w:r>
            <w:r w:rsidRPr="00AC73D9">
              <w:rPr>
                <w:rFonts w:cs="Arial"/>
                <w:iCs/>
                <w:color w:val="FFC000"/>
              </w:rPr>
              <w:t xml:space="preserve">. This is apparent in all cohorts from KS1 – KS4. </w:t>
            </w:r>
          </w:p>
        </w:tc>
      </w:tr>
      <w:tr w:rsidR="00957247" w14:paraId="7944D1D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53B4B" w14:textId="14CB408F" w:rsidR="00957247" w:rsidRPr="001D7786" w:rsidRDefault="00317FD4" w:rsidP="004424D3">
            <w:pPr>
              <w:pStyle w:val="TableRow"/>
              <w:rPr>
                <w:color w:val="000000" w:themeColor="text1"/>
                <w:sz w:val="22"/>
                <w:szCs w:val="22"/>
              </w:rPr>
            </w:pPr>
            <w:r w:rsidRPr="001D7786">
              <w:rPr>
                <w:color w:val="000000" w:themeColor="text1"/>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06FFB" w14:textId="5B654611" w:rsidR="00957247" w:rsidRPr="001D7786" w:rsidRDefault="00216966" w:rsidP="00216966">
            <w:pPr>
              <w:pStyle w:val="TableRowCentered"/>
              <w:spacing w:after="120"/>
              <w:jc w:val="left"/>
              <w:rPr>
                <w:rFonts w:cs="Arial"/>
                <w:iCs/>
                <w:color w:val="000000" w:themeColor="text1"/>
              </w:rPr>
            </w:pPr>
            <w:r w:rsidRPr="001D7786">
              <w:rPr>
                <w:rFonts w:cs="Arial"/>
                <w:iCs/>
                <w:color w:val="000000" w:themeColor="text1"/>
              </w:rPr>
              <w:t>Our observations and analysis of data has shown that disadvantaged pupils have poor attendance records. This data is evident at the point of entry and is sometimes due to reduced timetables at the referring school. Attendance issues are evident in all cohorts from KS1 – KS4.</w:t>
            </w:r>
          </w:p>
        </w:tc>
      </w:tr>
    </w:tbl>
    <w:p w14:paraId="788938EE" w14:textId="7679AAA5" w:rsidR="00C72256" w:rsidRDefault="00C72256" w:rsidP="00957247"/>
    <w:p w14:paraId="3494861C" w14:textId="77777777" w:rsidR="00957247" w:rsidRPr="00C72256" w:rsidRDefault="00957247" w:rsidP="005048B2"/>
    <w:p w14:paraId="2A7D54FF" w14:textId="5EFEB1AA"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 xml:space="preserve">Intended </w:t>
            </w:r>
            <w:commentRangeStart w:id="18"/>
            <w:r>
              <w:t>outcome</w:t>
            </w:r>
            <w:commentRangeEnd w:id="18"/>
            <w:r w:rsidR="00883A6F">
              <w:rPr>
                <w:rStyle w:val="CommentReference"/>
                <w:b w:val="0"/>
                <w:sz w:val="20"/>
                <w:szCs w:val="20"/>
              </w:rPr>
              <w:commentReference w:id="18"/>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2E67D8" w:rsidRPr="006D61AE" w14:paraId="166775AD" w14:textId="77777777" w:rsidTr="00F125B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8AAAA" w14:textId="3B5D3447" w:rsidR="002E67D8" w:rsidRPr="001851F1" w:rsidRDefault="002E67D8" w:rsidP="001B32A2">
            <w:pPr>
              <w:spacing w:before="60" w:after="60" w:line="240" w:lineRule="auto"/>
              <w:ind w:left="57" w:right="57"/>
              <w:textAlignment w:val="baseline"/>
              <w:rPr>
                <w:color w:val="7030A0"/>
                <w:lang w:eastAsia="en-US"/>
              </w:rPr>
            </w:pPr>
            <w:r w:rsidRPr="001851F1">
              <w:rPr>
                <w:color w:val="7030A0"/>
                <w:lang w:eastAsia="en-US"/>
              </w:rPr>
              <w:t xml:space="preserve">Improved attainment </w:t>
            </w:r>
            <w:r w:rsidR="00CC52D3" w:rsidRPr="001851F1">
              <w:rPr>
                <w:color w:val="7030A0"/>
                <w:lang w:eastAsia="en-US"/>
              </w:rPr>
              <w:t xml:space="preserve">for disadvantaged pupils </w:t>
            </w:r>
            <w:r w:rsidRPr="001851F1">
              <w:rPr>
                <w:color w:val="7030A0"/>
                <w:lang w:eastAsia="en-US"/>
              </w:rPr>
              <w:t xml:space="preserve">in all subjects, notably </w:t>
            </w:r>
            <w:r w:rsidR="001B32A2" w:rsidRPr="001851F1">
              <w:rPr>
                <w:color w:val="7030A0"/>
                <w:lang w:eastAsia="en-US"/>
              </w:rPr>
              <w:t>English and Maths</w:t>
            </w:r>
            <w:r w:rsidRPr="001851F1">
              <w:rPr>
                <w:color w:val="7030A0"/>
                <w:lang w:eastAsia="en-US"/>
              </w:rPr>
              <w:t>, relative to</w:t>
            </w:r>
            <w:r w:rsidR="00CC52D3" w:rsidRPr="001851F1">
              <w:rPr>
                <w:color w:val="7030A0"/>
                <w:lang w:eastAsia="en-US"/>
              </w:rPr>
              <w:t xml:space="preserve"> their </w:t>
            </w:r>
            <w:r w:rsidRPr="001851F1">
              <w:rPr>
                <w:color w:val="7030A0"/>
                <w:lang w:eastAsia="en-US"/>
              </w:rPr>
              <w:t>starting points as identified through baseline assessments.</w:t>
            </w:r>
          </w:p>
          <w:p w14:paraId="13D82E1A" w14:textId="77777777" w:rsidR="002E67D8" w:rsidRPr="001851F1" w:rsidRDefault="002E67D8" w:rsidP="00235284">
            <w:pPr>
              <w:pStyle w:val="TableRow"/>
              <w:rPr>
                <w:color w:val="7030A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D561D" w14:textId="48C65AE9" w:rsidR="002E67D8" w:rsidRPr="001851F1" w:rsidRDefault="002E67D8" w:rsidP="00BC4EA5">
            <w:pPr>
              <w:spacing w:before="60" w:after="120" w:line="240" w:lineRule="auto"/>
              <w:ind w:left="34" w:right="57"/>
              <w:textAlignment w:val="baseline"/>
              <w:rPr>
                <w:color w:val="7030A0"/>
                <w:lang w:eastAsia="en-US"/>
              </w:rPr>
            </w:pPr>
            <w:r w:rsidRPr="001851F1">
              <w:rPr>
                <w:color w:val="7030A0"/>
                <w:lang w:eastAsia="en-US"/>
              </w:rPr>
              <w:t>Through</w:t>
            </w:r>
            <w:r w:rsidR="000B6BAC">
              <w:rPr>
                <w:rStyle w:val="CommentReference"/>
                <w:sz w:val="20"/>
                <w:szCs w:val="20"/>
              </w:rPr>
              <w:t xml:space="preserve"> </w:t>
            </w:r>
            <w:r w:rsidRPr="001851F1">
              <w:rPr>
                <w:color w:val="7030A0"/>
                <w:lang w:eastAsia="en-US"/>
              </w:rPr>
              <w:t>achievement of improved performance</w:t>
            </w:r>
            <w:r w:rsidR="006C19D3" w:rsidRPr="001851F1">
              <w:rPr>
                <w:color w:val="7030A0"/>
                <w:lang w:eastAsia="en-US"/>
              </w:rPr>
              <w:t>,</w:t>
            </w:r>
            <w:r w:rsidRPr="001851F1">
              <w:rPr>
                <w:color w:val="7030A0"/>
                <w:lang w:eastAsia="en-US"/>
              </w:rPr>
              <w:t xml:space="preserve"> as demonstrated by our end of year assessments</w:t>
            </w:r>
            <w:r w:rsidR="0058719A" w:rsidRPr="001851F1">
              <w:rPr>
                <w:color w:val="7030A0"/>
                <w:lang w:eastAsia="en-US"/>
              </w:rPr>
              <w:t xml:space="preserve"> </w:t>
            </w:r>
            <w:r w:rsidR="00986B89" w:rsidRPr="001851F1">
              <w:rPr>
                <w:color w:val="7030A0"/>
                <w:lang w:eastAsia="en-US"/>
              </w:rPr>
              <w:t>at</w:t>
            </w:r>
            <w:r w:rsidR="0058719A" w:rsidRPr="001851F1">
              <w:rPr>
                <w:color w:val="7030A0"/>
                <w:lang w:eastAsia="en-US"/>
              </w:rPr>
              <w:t xml:space="preserve"> the end of our strategy in 2024/25</w:t>
            </w:r>
            <w:r w:rsidRPr="001851F1">
              <w:rPr>
                <w:color w:val="7030A0"/>
                <w:lang w:eastAsia="en-US"/>
              </w:rPr>
              <w:t>.</w:t>
            </w:r>
          </w:p>
          <w:p w14:paraId="3B443F02" w14:textId="2E89411E" w:rsidR="001B32A2" w:rsidRPr="001851F1" w:rsidRDefault="002E67D8" w:rsidP="00734EA2">
            <w:pPr>
              <w:pStyle w:val="TableRowCentered"/>
              <w:spacing w:after="120"/>
              <w:ind w:left="34"/>
              <w:jc w:val="left"/>
              <w:rPr>
                <w:color w:val="7030A0"/>
                <w:lang w:eastAsia="en-US"/>
              </w:rPr>
            </w:pPr>
            <w:r w:rsidRPr="001851F1">
              <w:rPr>
                <w:color w:val="7030A0"/>
                <w:lang w:eastAsia="en-US"/>
              </w:rPr>
              <w:t>An increase in the number of disadvantaged p</w:t>
            </w:r>
            <w:r w:rsidR="001B32A2" w:rsidRPr="001851F1">
              <w:rPr>
                <w:color w:val="7030A0"/>
                <w:lang w:eastAsia="en-US"/>
              </w:rPr>
              <w:t>upils entered for GCSE subjects</w:t>
            </w:r>
            <w:r w:rsidR="009B2577" w:rsidRPr="001851F1">
              <w:rPr>
                <w:color w:val="7030A0"/>
                <w:lang w:eastAsia="en-US"/>
              </w:rPr>
              <w:t xml:space="preserve">. </w:t>
            </w:r>
          </w:p>
          <w:p w14:paraId="19CE2677" w14:textId="0D83CB86" w:rsidR="001B32A2" w:rsidRPr="001851F1" w:rsidRDefault="00E81D0F" w:rsidP="00E81D0F">
            <w:pPr>
              <w:pStyle w:val="TableRowCentered"/>
              <w:spacing w:after="120"/>
              <w:ind w:left="34"/>
              <w:jc w:val="left"/>
              <w:rPr>
                <w:color w:val="7030A0"/>
                <w:lang w:eastAsia="en-US"/>
              </w:rPr>
            </w:pPr>
            <w:r w:rsidRPr="001851F1">
              <w:rPr>
                <w:color w:val="7030A0"/>
                <w:lang w:eastAsia="en-US"/>
              </w:rPr>
              <w:t>An increase in the number of disadvantaged pupils entered for GCSE subjects who are attending Alternative Provisio</w:t>
            </w:r>
            <w:r w:rsidR="002613FD" w:rsidRPr="001851F1">
              <w:rPr>
                <w:color w:val="7030A0"/>
                <w:lang w:eastAsia="en-US"/>
              </w:rPr>
              <w:t>n.</w:t>
            </w:r>
          </w:p>
          <w:p w14:paraId="688D78FD" w14:textId="66AF4B43" w:rsidR="00BA43EB" w:rsidRPr="001851F1" w:rsidRDefault="00BA43EB" w:rsidP="000B6BAC">
            <w:pPr>
              <w:pStyle w:val="TableRowCentered"/>
              <w:spacing w:after="120"/>
              <w:ind w:left="34"/>
              <w:jc w:val="left"/>
              <w:rPr>
                <w:color w:val="7030A0"/>
                <w:szCs w:val="24"/>
              </w:rPr>
            </w:pPr>
            <w:r w:rsidRPr="001851F1">
              <w:rPr>
                <w:color w:val="7030A0"/>
                <w:lang w:eastAsia="en-US"/>
              </w:rPr>
              <w:t xml:space="preserve">ALL pupils leave with an </w:t>
            </w:r>
            <w:r w:rsidR="00E81D0F" w:rsidRPr="001851F1">
              <w:rPr>
                <w:color w:val="7030A0"/>
                <w:lang w:eastAsia="en-US"/>
              </w:rPr>
              <w:t>appropriate</w:t>
            </w:r>
            <w:r w:rsidRPr="001851F1">
              <w:rPr>
                <w:color w:val="7030A0"/>
                <w:lang w:eastAsia="en-US"/>
              </w:rPr>
              <w:t xml:space="preserve"> qualification</w:t>
            </w:r>
            <w:r w:rsidR="00E81D0F" w:rsidRPr="001851F1">
              <w:rPr>
                <w:color w:val="7030A0"/>
                <w:lang w:eastAsia="en-US"/>
              </w:rPr>
              <w:t xml:space="preserve"> in English and Maths</w:t>
            </w:r>
            <w:r w:rsidR="002613FD" w:rsidRPr="001851F1">
              <w:rPr>
                <w:color w:val="7030A0"/>
                <w:lang w:eastAsia="en-US"/>
              </w:rPr>
              <w:t>, for example functional skills qualifications.</w:t>
            </w:r>
          </w:p>
        </w:tc>
      </w:tr>
      <w:tr w:rsidR="002613FD" w:rsidRPr="006D61AE" w14:paraId="6FB62505" w14:textId="77777777" w:rsidTr="00F125B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D2E4" w14:textId="71C4EBEA" w:rsidR="002613FD" w:rsidRPr="0019619C" w:rsidRDefault="00275559" w:rsidP="00F10DDD">
            <w:pPr>
              <w:spacing w:before="60" w:after="60" w:line="240" w:lineRule="auto"/>
              <w:ind w:right="57"/>
              <w:textAlignment w:val="baseline"/>
              <w:rPr>
                <w:color w:val="00B050"/>
                <w:lang w:eastAsia="en-US"/>
              </w:rPr>
            </w:pPr>
            <w:r w:rsidRPr="0019619C">
              <w:rPr>
                <w:color w:val="00B050"/>
                <w:lang w:eastAsia="en-US"/>
              </w:rPr>
              <w:t>Pupils</w:t>
            </w:r>
            <w:r w:rsidR="00F10DDD" w:rsidRPr="0019619C">
              <w:rPr>
                <w:color w:val="00B050"/>
                <w:lang w:eastAsia="en-US"/>
              </w:rPr>
              <w:t xml:space="preserve"> will have improved s</w:t>
            </w:r>
            <w:r w:rsidR="002613FD" w:rsidRPr="0019619C">
              <w:rPr>
                <w:color w:val="00B050"/>
                <w:lang w:eastAsia="en-US"/>
              </w:rPr>
              <w:t>ocial interaction</w:t>
            </w:r>
            <w:r w:rsidR="00F10DDD" w:rsidRPr="0019619C">
              <w:rPr>
                <w:color w:val="00B050"/>
                <w:lang w:eastAsia="en-US"/>
              </w:rPr>
              <w:t xml:space="preserve"> skills so that they can communicate positively with staff and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6ED1B" w14:textId="68AEAAE5" w:rsidR="002613FD" w:rsidRPr="0019619C" w:rsidRDefault="00216966" w:rsidP="00BC4EA5">
            <w:pPr>
              <w:spacing w:before="60" w:after="120" w:line="240" w:lineRule="auto"/>
              <w:ind w:left="34" w:right="57"/>
              <w:textAlignment w:val="baseline"/>
              <w:rPr>
                <w:color w:val="00B050"/>
                <w:lang w:eastAsia="en-US"/>
              </w:rPr>
            </w:pPr>
            <w:r w:rsidRPr="0019619C">
              <w:rPr>
                <w:color w:val="00B050"/>
                <w:lang w:eastAsia="en-US"/>
              </w:rPr>
              <w:t>Pupil</w:t>
            </w:r>
            <w:r w:rsidR="00F10DDD" w:rsidRPr="0019619C">
              <w:rPr>
                <w:color w:val="00B050"/>
                <w:lang w:eastAsia="en-US"/>
              </w:rPr>
              <w:t>’</w:t>
            </w:r>
            <w:r w:rsidRPr="0019619C">
              <w:rPr>
                <w:color w:val="00B050"/>
                <w:lang w:eastAsia="en-US"/>
              </w:rPr>
              <w:t>s vocabulary skills will be improved with pupils using a wider and more complex range of language.</w:t>
            </w:r>
          </w:p>
          <w:p w14:paraId="700D9CFA" w14:textId="77777777" w:rsidR="00216966" w:rsidRPr="0019619C" w:rsidRDefault="00216966" w:rsidP="00BC4EA5">
            <w:pPr>
              <w:spacing w:before="60" w:after="120" w:line="240" w:lineRule="auto"/>
              <w:ind w:left="34" w:right="57"/>
              <w:textAlignment w:val="baseline"/>
              <w:rPr>
                <w:color w:val="00B050"/>
                <w:lang w:eastAsia="en-US"/>
              </w:rPr>
            </w:pPr>
            <w:r w:rsidRPr="0019619C">
              <w:rPr>
                <w:color w:val="00B050"/>
                <w:lang w:eastAsia="en-US"/>
              </w:rPr>
              <w:t xml:space="preserve">Pupils will be able to </w:t>
            </w:r>
            <w:r w:rsidR="00F10DDD" w:rsidRPr="0019619C">
              <w:rPr>
                <w:color w:val="00B050"/>
                <w:lang w:eastAsia="en-US"/>
              </w:rPr>
              <w:t>share with staff their concerns and views.</w:t>
            </w:r>
          </w:p>
          <w:p w14:paraId="507D3DBC" w14:textId="3C4D28E0" w:rsidR="00F10DDD" w:rsidRPr="0019619C" w:rsidRDefault="00F10DDD" w:rsidP="00BC4EA5">
            <w:pPr>
              <w:spacing w:before="60" w:after="120" w:line="240" w:lineRule="auto"/>
              <w:ind w:left="34" w:right="57"/>
              <w:textAlignment w:val="baseline"/>
              <w:rPr>
                <w:color w:val="00B050"/>
                <w:lang w:eastAsia="en-US"/>
              </w:rPr>
            </w:pPr>
            <w:r w:rsidRPr="0019619C">
              <w:rPr>
                <w:color w:val="00B050"/>
                <w:lang w:eastAsia="en-US"/>
              </w:rPr>
              <w:t xml:space="preserve">Pupils will have strategies to be able to interact positively with their peers during social activities.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A91E05A" w:rsidR="00E66558" w:rsidRPr="00317FD4" w:rsidRDefault="00734EA2" w:rsidP="007E5F69">
            <w:pPr>
              <w:pStyle w:val="TableRow"/>
              <w:spacing w:after="120"/>
              <w:rPr>
                <w:color w:val="0070C0"/>
              </w:rPr>
            </w:pPr>
            <w:r w:rsidRPr="00317FD4">
              <w:rPr>
                <w:color w:val="0070C0"/>
              </w:rPr>
              <w:t>Disadvantaged</w:t>
            </w:r>
            <w:r w:rsidR="001B32A2" w:rsidRPr="00317FD4">
              <w:rPr>
                <w:color w:val="0070C0"/>
              </w:rPr>
              <w:t xml:space="preserve"> pupils have improvements in their mental health and wellbeing. The</w:t>
            </w:r>
            <w:r w:rsidR="00BB6340" w:rsidRPr="00317FD4">
              <w:rPr>
                <w:color w:val="0070C0"/>
              </w:rPr>
              <w:t>y feel more positive and are aware of support services available to them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3A47887" w:rsidR="00BA43EB" w:rsidRPr="00317FD4" w:rsidRDefault="00E81D0F" w:rsidP="00AE623A">
            <w:pPr>
              <w:pStyle w:val="TableRowCentered"/>
              <w:spacing w:after="120"/>
              <w:ind w:left="0"/>
              <w:jc w:val="left"/>
              <w:rPr>
                <w:color w:val="0070C0"/>
                <w:szCs w:val="24"/>
                <w:highlight w:val="yellow"/>
              </w:rPr>
            </w:pPr>
            <w:r w:rsidRPr="00317FD4">
              <w:rPr>
                <w:color w:val="0070C0"/>
                <w:szCs w:val="24"/>
              </w:rPr>
              <w:t xml:space="preserve">Pupils will be more emotionally resilient and will demonstrate better engagement in their learning.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2C2B01A" w:rsidR="00D73586" w:rsidRPr="00317FD4" w:rsidRDefault="008D4E2E" w:rsidP="00E81D0F">
            <w:pPr>
              <w:pStyle w:val="TableRow"/>
              <w:rPr>
                <w:color w:val="FF0000"/>
              </w:rPr>
            </w:pPr>
            <w:r w:rsidRPr="00317FD4">
              <w:rPr>
                <w:color w:val="FF0000"/>
              </w:rPr>
              <w:t>Disadvantaged pupils feel better prepared for career progression and / or HE opportunities through mentoring, work experience and opportunity.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D339B" w14:textId="0B9BB8D3" w:rsidR="00AE623A" w:rsidRPr="00317FD4" w:rsidRDefault="00BB01C8" w:rsidP="0081786D">
            <w:pPr>
              <w:spacing w:before="60" w:after="120" w:line="240" w:lineRule="auto"/>
              <w:ind w:right="57"/>
              <w:textAlignment w:val="baseline"/>
              <w:rPr>
                <w:color w:val="FF0000"/>
                <w:lang w:eastAsia="en-US"/>
              </w:rPr>
            </w:pPr>
            <w:r w:rsidRPr="00317FD4">
              <w:rPr>
                <w:color w:val="FF0000"/>
                <w:lang w:eastAsia="en-US"/>
              </w:rPr>
              <w:t xml:space="preserve">All disadvantaged pupils </w:t>
            </w:r>
            <w:r w:rsidR="0077615F" w:rsidRPr="00317FD4">
              <w:rPr>
                <w:color w:val="FF0000"/>
                <w:lang w:eastAsia="en-US"/>
              </w:rPr>
              <w:t xml:space="preserve">are able to </w:t>
            </w:r>
            <w:r w:rsidRPr="00317FD4">
              <w:rPr>
                <w:color w:val="FF0000"/>
                <w:lang w:eastAsia="en-US"/>
              </w:rPr>
              <w:t xml:space="preserve">access </w:t>
            </w:r>
            <w:r w:rsidR="0043451A" w:rsidRPr="00317FD4">
              <w:rPr>
                <w:color w:val="FF0000"/>
                <w:lang w:eastAsia="en-US"/>
              </w:rPr>
              <w:t>support for post 16</w:t>
            </w:r>
          </w:p>
          <w:p w14:paraId="700E3357" w14:textId="31E370AE" w:rsidR="002B48D6" w:rsidRPr="00317FD4" w:rsidRDefault="002B48D6" w:rsidP="0081786D">
            <w:pPr>
              <w:spacing w:before="60" w:after="120" w:line="240" w:lineRule="auto"/>
              <w:ind w:right="57"/>
              <w:textAlignment w:val="baseline"/>
              <w:rPr>
                <w:color w:val="FF0000"/>
                <w:lang w:eastAsia="en-US"/>
              </w:rPr>
            </w:pPr>
            <w:r w:rsidRPr="00317FD4">
              <w:rPr>
                <w:color w:val="FF0000"/>
                <w:lang w:eastAsia="en-US"/>
              </w:rPr>
              <w:t>R</w:t>
            </w:r>
            <w:r w:rsidR="00E81D0F" w:rsidRPr="00317FD4">
              <w:rPr>
                <w:color w:val="FF0000"/>
                <w:lang w:eastAsia="en-US"/>
              </w:rPr>
              <w:t>educed</w:t>
            </w:r>
            <w:r w:rsidRPr="00317FD4">
              <w:rPr>
                <w:color w:val="FF0000"/>
                <w:lang w:eastAsia="en-US"/>
              </w:rPr>
              <w:t xml:space="preserve"> number of NEETS</w:t>
            </w:r>
          </w:p>
          <w:p w14:paraId="2A7D550E" w14:textId="709BBC84" w:rsidR="0043451A" w:rsidRPr="00317FD4" w:rsidRDefault="0043451A" w:rsidP="00E81D0F">
            <w:pPr>
              <w:pStyle w:val="TableRowCentered"/>
              <w:ind w:left="0"/>
              <w:jc w:val="left"/>
              <w:rPr>
                <w:color w:val="FF0000"/>
                <w:szCs w:val="24"/>
              </w:rPr>
            </w:pPr>
          </w:p>
        </w:tc>
      </w:tr>
      <w:tr w:rsidR="00317FD4" w14:paraId="58CA099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69E45" w14:textId="31DFAB52" w:rsidR="00317FD4" w:rsidRPr="00AC73D9" w:rsidRDefault="00AC73D9" w:rsidP="00E81D0F">
            <w:pPr>
              <w:pStyle w:val="TableRow"/>
              <w:rPr>
                <w:color w:val="FFC000"/>
              </w:rPr>
            </w:pPr>
            <w:r w:rsidRPr="00AC73D9">
              <w:rPr>
                <w:color w:val="FFC000"/>
              </w:rPr>
              <w:t xml:space="preserve">Pupils will have awareness of their sensory needs and have strategies embedded in their curriculum to support their sensory regulation and concentration.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751CC" w14:textId="77777777" w:rsidR="00317FD4" w:rsidRPr="00AC73D9" w:rsidRDefault="00AC73D9" w:rsidP="0081786D">
            <w:pPr>
              <w:spacing w:before="60" w:after="120" w:line="240" w:lineRule="auto"/>
              <w:ind w:right="57"/>
              <w:textAlignment w:val="baseline"/>
              <w:rPr>
                <w:color w:val="FFC000"/>
                <w:lang w:eastAsia="en-US"/>
              </w:rPr>
            </w:pPr>
            <w:r w:rsidRPr="00AC73D9">
              <w:rPr>
                <w:color w:val="FFC000"/>
                <w:lang w:eastAsia="en-US"/>
              </w:rPr>
              <w:t xml:space="preserve">Pupils will be able to maintain concentration on tasks </w:t>
            </w:r>
          </w:p>
          <w:p w14:paraId="445B3048" w14:textId="78579865" w:rsidR="00AC73D9" w:rsidRPr="00AC73D9" w:rsidRDefault="00AC73D9" w:rsidP="0081786D">
            <w:pPr>
              <w:spacing w:before="60" w:after="120" w:line="240" w:lineRule="auto"/>
              <w:ind w:right="57"/>
              <w:textAlignment w:val="baseline"/>
              <w:rPr>
                <w:color w:val="FFC000"/>
                <w:lang w:eastAsia="en-US"/>
              </w:rPr>
            </w:pPr>
            <w:r w:rsidRPr="00AC73D9">
              <w:rPr>
                <w:color w:val="FFC000"/>
                <w:lang w:eastAsia="en-US"/>
              </w:rPr>
              <w:t>Pupils will have strategies they can use to support their sensory dysregulation</w:t>
            </w:r>
          </w:p>
          <w:p w14:paraId="27829CE7" w14:textId="0A958195" w:rsidR="00AC73D9" w:rsidRPr="00AC73D9" w:rsidRDefault="00AC73D9" w:rsidP="0081786D">
            <w:pPr>
              <w:spacing w:before="60" w:after="120" w:line="240" w:lineRule="auto"/>
              <w:ind w:right="57"/>
              <w:textAlignment w:val="baseline"/>
              <w:rPr>
                <w:color w:val="FFC000"/>
                <w:lang w:eastAsia="en-US"/>
              </w:rPr>
            </w:pPr>
            <w:r w:rsidRPr="00AC73D9">
              <w:rPr>
                <w:color w:val="FFC000"/>
                <w:lang w:eastAsia="en-US"/>
              </w:rPr>
              <w:t>Pupils will have strategies so they are “ready to learn”</w:t>
            </w:r>
          </w:p>
        </w:tc>
      </w:tr>
      <w:tr w:rsidR="00317FD4" w14:paraId="04BFA5A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A0D39" w14:textId="553D4F8B" w:rsidR="00317FD4" w:rsidRPr="001D7786" w:rsidRDefault="00AC73D9" w:rsidP="00AC73D9">
            <w:pPr>
              <w:pStyle w:val="TableRow"/>
              <w:ind w:left="0"/>
              <w:rPr>
                <w:color w:val="000000" w:themeColor="text1"/>
              </w:rPr>
            </w:pPr>
            <w:r w:rsidRPr="001D7786">
              <w:rPr>
                <w:color w:val="000000" w:themeColor="text1"/>
              </w:rPr>
              <w:t>Improved attendance for disadvantaged pupils who are attending both on site and off site placements.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F85C8" w14:textId="77777777" w:rsidR="00317FD4" w:rsidRPr="001D7786" w:rsidRDefault="00317FD4" w:rsidP="0081786D">
            <w:pPr>
              <w:spacing w:before="60" w:after="120" w:line="240" w:lineRule="auto"/>
              <w:ind w:right="57"/>
              <w:textAlignment w:val="baseline"/>
              <w:rPr>
                <w:color w:val="000000" w:themeColor="text1"/>
                <w:lang w:eastAsia="en-US"/>
              </w:rPr>
            </w:pPr>
            <w:r w:rsidRPr="001D7786">
              <w:rPr>
                <w:color w:val="000000" w:themeColor="text1"/>
                <w:lang w:eastAsia="en-US"/>
              </w:rPr>
              <w:t>Improved attendance for pupils</w:t>
            </w:r>
          </w:p>
          <w:p w14:paraId="0E7A4BEE" w14:textId="751A80D3" w:rsidR="00317FD4" w:rsidRPr="001D7786" w:rsidRDefault="00317FD4" w:rsidP="00317FD4">
            <w:pPr>
              <w:spacing w:before="60" w:after="120" w:line="240" w:lineRule="auto"/>
              <w:ind w:right="57"/>
              <w:textAlignment w:val="baseline"/>
              <w:rPr>
                <w:color w:val="000000" w:themeColor="text1"/>
                <w:lang w:eastAsia="en-US"/>
              </w:rPr>
            </w:pPr>
            <w:r w:rsidRPr="001D7786">
              <w:rPr>
                <w:color w:val="000000" w:themeColor="text1"/>
                <w:lang w:eastAsia="en-US"/>
              </w:rPr>
              <w:t xml:space="preserve">Attendance will </w:t>
            </w:r>
            <w:r w:rsidR="00AC73D9" w:rsidRPr="001D7786">
              <w:rPr>
                <w:color w:val="000000" w:themeColor="text1"/>
                <w:lang w:eastAsia="en-US"/>
              </w:rPr>
              <w:t>remain above the national average for Pupil Referral Units</w:t>
            </w:r>
          </w:p>
        </w:tc>
      </w:tr>
    </w:tbl>
    <w:p w14:paraId="2A7D5512" w14:textId="7A68E554" w:rsidR="00E66558" w:rsidRDefault="009D71E8">
      <w:pPr>
        <w:pStyle w:val="Heading2"/>
      </w:pPr>
      <w:r>
        <w:lastRenderedPageBreak/>
        <w:t>Activity in this academic year</w:t>
      </w:r>
      <w:bookmarkStart w:id="19" w:name="_GoBack"/>
      <w:bookmarkEnd w:id="19"/>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7FFD269" w:rsidR="00E66558" w:rsidRDefault="009D71E8">
      <w:r>
        <w:t xml:space="preserve">Budgeted cost: </w:t>
      </w:r>
      <w:r w:rsidR="00303E65">
        <w:t>£</w:t>
      </w:r>
      <w:r w:rsidR="00CE3B0A">
        <w:t>78,000</w:t>
      </w:r>
    </w:p>
    <w:tbl>
      <w:tblPr>
        <w:tblW w:w="5000" w:type="pct"/>
        <w:tblLayout w:type="fixed"/>
        <w:tblCellMar>
          <w:left w:w="10" w:type="dxa"/>
          <w:right w:w="10" w:type="dxa"/>
        </w:tblCellMar>
        <w:tblLook w:val="04A0" w:firstRow="1" w:lastRow="0" w:firstColumn="1" w:lastColumn="0" w:noHBand="0" w:noVBand="1"/>
      </w:tblPr>
      <w:tblGrid>
        <w:gridCol w:w="2972"/>
        <w:gridCol w:w="4820"/>
        <w:gridCol w:w="1694"/>
      </w:tblGrid>
      <w:tr w:rsidR="00E66558" w14:paraId="2A7D5519" w14:textId="77777777" w:rsidTr="000340BF">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BB6340" w14:paraId="1A699CAD" w14:textId="77777777" w:rsidTr="005E526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90046" w14:textId="720761C9" w:rsidR="00BB6340" w:rsidRPr="001851F1" w:rsidRDefault="00BB6340" w:rsidP="002B48D6">
            <w:pPr>
              <w:pStyle w:val="TableHeader"/>
              <w:jc w:val="left"/>
              <w:rPr>
                <w:rFonts w:cs="Arial"/>
                <w:b w:val="0"/>
                <w:color w:val="7030A0"/>
              </w:rPr>
            </w:pPr>
            <w:r w:rsidRPr="001851F1">
              <w:rPr>
                <w:rFonts w:cs="Arial"/>
                <w:b w:val="0"/>
                <w:color w:val="7030A0"/>
              </w:rPr>
              <w:t xml:space="preserve">Training of staff members from unqualified teacher to qualified teacher in key subject areas PHSE, PE and </w:t>
            </w:r>
            <w:r w:rsidR="002B48D6" w:rsidRPr="001851F1">
              <w:rPr>
                <w:rFonts w:cs="Arial"/>
                <w:b w:val="0"/>
                <w:color w:val="7030A0"/>
              </w:rPr>
              <w:t>Science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43C0" w14:textId="77777777" w:rsidR="00F10DDD" w:rsidRPr="00F10DDD" w:rsidRDefault="004B305D" w:rsidP="00F10DDD">
            <w:pPr>
              <w:numPr>
                <w:ilvl w:val="0"/>
                <w:numId w:val="1"/>
              </w:numPr>
              <w:suppressAutoHyphens w:val="0"/>
              <w:autoSpaceDN/>
              <w:spacing w:after="0" w:line="240" w:lineRule="auto"/>
              <w:rPr>
                <w:rFonts w:ascii="&amp;quot" w:hAnsi="&amp;quot"/>
                <w:color w:val="7030A0"/>
                <w:sz w:val="22"/>
                <w:szCs w:val="22"/>
              </w:rPr>
            </w:pPr>
            <w:hyperlink r:id="rId13" w:tgtFrame="_blank" w:tooltip="Original URL: https://www.sec-ed.co.uk/blog/the-importance-of-qualified-teachers. Click or tap if you trust this link." w:history="1">
              <w:r w:rsidR="00F10DDD" w:rsidRPr="001851F1">
                <w:rPr>
                  <w:rFonts w:ascii="inherit" w:hAnsi="inherit"/>
                  <w:color w:val="7030A0"/>
                  <w:sz w:val="22"/>
                  <w:szCs w:val="22"/>
                  <w:u w:val="single"/>
                  <w:bdr w:val="none" w:sz="0" w:space="0" w:color="auto" w:frame="1"/>
                </w:rPr>
                <w:t>The importance of qualified teachers (sec-ed.co.uk)</w:t>
              </w:r>
            </w:hyperlink>
          </w:p>
          <w:p w14:paraId="4B26D386" w14:textId="77777777" w:rsidR="00F10DDD" w:rsidRPr="00F10DDD" w:rsidRDefault="00F10DDD" w:rsidP="00F10DDD">
            <w:pPr>
              <w:numPr>
                <w:ilvl w:val="0"/>
                <w:numId w:val="1"/>
              </w:numPr>
              <w:suppressAutoHyphens w:val="0"/>
              <w:autoSpaceDN/>
              <w:spacing w:after="0" w:line="240" w:lineRule="auto"/>
              <w:rPr>
                <w:rFonts w:ascii="&amp;quot" w:hAnsi="&amp;quot"/>
                <w:color w:val="7030A0"/>
                <w:sz w:val="22"/>
                <w:szCs w:val="22"/>
              </w:rPr>
            </w:pPr>
            <w:r w:rsidRPr="00F10DDD">
              <w:rPr>
                <w:rFonts w:ascii="&amp;quot" w:hAnsi="&amp;quot"/>
                <w:color w:val="7030A0"/>
                <w:sz w:val="22"/>
                <w:szCs w:val="22"/>
              </w:rPr>
              <w:t> </w:t>
            </w:r>
          </w:p>
          <w:p w14:paraId="70690F99" w14:textId="77777777" w:rsidR="00F10DDD" w:rsidRPr="00F10DDD" w:rsidRDefault="00F10DDD" w:rsidP="00F10DDD">
            <w:pPr>
              <w:numPr>
                <w:ilvl w:val="0"/>
                <w:numId w:val="1"/>
              </w:numPr>
              <w:suppressAutoHyphens w:val="0"/>
              <w:autoSpaceDN/>
              <w:spacing w:after="0" w:line="240" w:lineRule="auto"/>
              <w:rPr>
                <w:rFonts w:ascii="&amp;quot" w:hAnsi="&amp;quot"/>
                <w:color w:val="7030A0"/>
                <w:sz w:val="22"/>
                <w:szCs w:val="22"/>
              </w:rPr>
            </w:pPr>
            <w:r w:rsidRPr="00F10DDD">
              <w:rPr>
                <w:rFonts w:ascii="&amp;quot" w:hAnsi="&amp;quot"/>
                <w:color w:val="7030A0"/>
                <w:sz w:val="22"/>
                <w:szCs w:val="22"/>
              </w:rPr>
              <w:t> </w:t>
            </w:r>
          </w:p>
          <w:p w14:paraId="098865A9" w14:textId="77777777" w:rsidR="00F10DDD" w:rsidRPr="00F10DDD" w:rsidRDefault="00F10DDD" w:rsidP="00F10DDD">
            <w:pPr>
              <w:numPr>
                <w:ilvl w:val="0"/>
                <w:numId w:val="1"/>
              </w:numPr>
              <w:suppressAutoHyphens w:val="0"/>
              <w:autoSpaceDN/>
              <w:spacing w:after="0" w:line="240" w:lineRule="auto"/>
              <w:rPr>
                <w:rFonts w:ascii="&amp;quot" w:hAnsi="&amp;quot"/>
                <w:color w:val="7030A0"/>
                <w:sz w:val="22"/>
                <w:szCs w:val="22"/>
              </w:rPr>
            </w:pPr>
            <w:r w:rsidRPr="00F10DDD">
              <w:rPr>
                <w:rFonts w:ascii="&amp;quot" w:hAnsi="&amp;quot"/>
                <w:i/>
                <w:iCs/>
                <w:color w:val="7030A0"/>
                <w:sz w:val="22"/>
                <w:szCs w:val="22"/>
              </w:rPr>
              <w:t>‘Teachers make the education of their pupils their first concern, and are accountable for</w:t>
            </w:r>
          </w:p>
          <w:p w14:paraId="50B0A849" w14:textId="77777777" w:rsidR="00F10DDD" w:rsidRPr="00F10DDD" w:rsidRDefault="00F10DDD" w:rsidP="00F10DDD">
            <w:pPr>
              <w:numPr>
                <w:ilvl w:val="0"/>
                <w:numId w:val="1"/>
              </w:numPr>
              <w:suppressAutoHyphens w:val="0"/>
              <w:autoSpaceDN/>
              <w:spacing w:after="0" w:line="240" w:lineRule="auto"/>
              <w:rPr>
                <w:rFonts w:ascii="&amp;quot" w:hAnsi="&amp;quot"/>
                <w:color w:val="7030A0"/>
                <w:sz w:val="22"/>
                <w:szCs w:val="22"/>
              </w:rPr>
            </w:pPr>
            <w:r w:rsidRPr="00F10DDD">
              <w:rPr>
                <w:rFonts w:ascii="&amp;quot" w:hAnsi="&amp;quot"/>
                <w:i/>
                <w:iCs/>
                <w:color w:val="7030A0"/>
                <w:sz w:val="22"/>
                <w:szCs w:val="22"/>
              </w:rPr>
              <w:t>achieving the highest possible standards in work and conduct. Teachers act with honesty</w:t>
            </w:r>
          </w:p>
          <w:p w14:paraId="2434D296" w14:textId="77777777" w:rsidR="00F10DDD" w:rsidRPr="00F10DDD" w:rsidRDefault="00F10DDD" w:rsidP="00F10DDD">
            <w:pPr>
              <w:numPr>
                <w:ilvl w:val="0"/>
                <w:numId w:val="1"/>
              </w:numPr>
              <w:suppressAutoHyphens w:val="0"/>
              <w:autoSpaceDN/>
              <w:spacing w:after="0" w:line="240" w:lineRule="auto"/>
              <w:rPr>
                <w:rFonts w:ascii="&amp;quot" w:hAnsi="&amp;quot"/>
                <w:color w:val="7030A0"/>
                <w:sz w:val="22"/>
                <w:szCs w:val="22"/>
              </w:rPr>
            </w:pPr>
            <w:r w:rsidRPr="00F10DDD">
              <w:rPr>
                <w:rFonts w:ascii="&amp;quot" w:hAnsi="&amp;quot"/>
                <w:i/>
                <w:iCs/>
                <w:color w:val="7030A0"/>
                <w:sz w:val="22"/>
                <w:szCs w:val="22"/>
              </w:rPr>
              <w:t>and integrity; have strong subject knowledge, keep their knowledge and skills as</w:t>
            </w:r>
          </w:p>
          <w:p w14:paraId="197F84B5" w14:textId="77777777" w:rsidR="00F10DDD" w:rsidRPr="00F10DDD" w:rsidRDefault="00F10DDD" w:rsidP="00F10DDD">
            <w:pPr>
              <w:numPr>
                <w:ilvl w:val="0"/>
                <w:numId w:val="1"/>
              </w:numPr>
              <w:suppressAutoHyphens w:val="0"/>
              <w:autoSpaceDN/>
              <w:spacing w:after="0" w:line="240" w:lineRule="auto"/>
              <w:rPr>
                <w:rFonts w:ascii="&amp;quot" w:hAnsi="&amp;quot"/>
                <w:color w:val="7030A0"/>
                <w:sz w:val="22"/>
                <w:szCs w:val="22"/>
              </w:rPr>
            </w:pPr>
            <w:r w:rsidRPr="00F10DDD">
              <w:rPr>
                <w:rFonts w:ascii="&amp;quot" w:hAnsi="&amp;quot"/>
                <w:i/>
                <w:iCs/>
                <w:color w:val="7030A0"/>
                <w:sz w:val="22"/>
                <w:szCs w:val="22"/>
              </w:rPr>
              <w:t>teachers up-to-date and are self-critical; forge positive professional relationships; and</w:t>
            </w:r>
          </w:p>
          <w:p w14:paraId="4C12E0C8" w14:textId="77777777" w:rsidR="00F10DDD" w:rsidRPr="00F10DDD" w:rsidRDefault="00F10DDD" w:rsidP="00F10DDD">
            <w:pPr>
              <w:numPr>
                <w:ilvl w:val="0"/>
                <w:numId w:val="1"/>
              </w:numPr>
              <w:suppressAutoHyphens w:val="0"/>
              <w:autoSpaceDN/>
              <w:spacing w:after="0" w:line="240" w:lineRule="auto"/>
              <w:rPr>
                <w:rFonts w:ascii="&amp;quot" w:hAnsi="&amp;quot"/>
                <w:color w:val="7030A0"/>
                <w:sz w:val="22"/>
                <w:szCs w:val="22"/>
              </w:rPr>
            </w:pPr>
            <w:r w:rsidRPr="00F10DDD">
              <w:rPr>
                <w:rFonts w:ascii="&amp;quot" w:hAnsi="&amp;quot"/>
                <w:i/>
                <w:iCs/>
                <w:color w:val="7030A0"/>
                <w:sz w:val="22"/>
                <w:szCs w:val="22"/>
              </w:rPr>
              <w:t>work with parents in the best interests of their pupils.’</w:t>
            </w:r>
          </w:p>
          <w:p w14:paraId="1D7995EB" w14:textId="1DA14375" w:rsidR="00F10DDD" w:rsidRPr="00F10DDD" w:rsidRDefault="004B305D" w:rsidP="00F10DDD">
            <w:pPr>
              <w:numPr>
                <w:ilvl w:val="0"/>
                <w:numId w:val="1"/>
              </w:numPr>
              <w:suppressAutoHyphens w:val="0"/>
              <w:autoSpaceDN/>
              <w:spacing w:after="0" w:line="240" w:lineRule="auto"/>
              <w:rPr>
                <w:rFonts w:ascii="&amp;quot" w:hAnsi="&amp;quot"/>
                <w:color w:val="7030A0"/>
                <w:sz w:val="22"/>
                <w:szCs w:val="22"/>
              </w:rPr>
            </w:pPr>
            <w:hyperlink r:id="rId14" w:tgtFrame="_blank" w:tooltip="Original URL: https://www.gov.uk/government/publications/teachers-standards. Click or tap if you trust this link." w:history="1">
              <w:r w:rsidR="00F10DDD" w:rsidRPr="001851F1">
                <w:rPr>
                  <w:rFonts w:ascii="inherit" w:hAnsi="inherit"/>
                  <w:color w:val="7030A0"/>
                  <w:sz w:val="22"/>
                  <w:szCs w:val="22"/>
                  <w:u w:val="single"/>
                  <w:bdr w:val="none" w:sz="0" w:space="0" w:color="auto" w:frame="1"/>
                </w:rPr>
                <w:t>Teachers' standards - GOV.UK (www.gov.uk)</w:t>
              </w:r>
            </w:hyperlink>
          </w:p>
          <w:p w14:paraId="5FBC50AC" w14:textId="77777777" w:rsidR="00BB6340" w:rsidRPr="001851F1" w:rsidRDefault="00BB6340" w:rsidP="00F10DDD">
            <w:pPr>
              <w:suppressAutoHyphens w:val="0"/>
              <w:autoSpaceDN/>
              <w:spacing w:before="60" w:after="60" w:line="240" w:lineRule="auto"/>
              <w:ind w:left="36" w:right="57"/>
              <w:rPr>
                <w:rFonts w:cs="Arial"/>
                <w:b/>
                <w:color w:val="7030A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FCF1E" w14:textId="437F1542" w:rsidR="00BB6340" w:rsidRPr="00734EA2" w:rsidRDefault="0019619C">
            <w:pPr>
              <w:pStyle w:val="TableHeader"/>
              <w:jc w:val="left"/>
              <w:rPr>
                <w:rFonts w:cs="Arial"/>
                <w:b w:val="0"/>
              </w:rPr>
            </w:pPr>
            <w:r w:rsidRPr="0019619C">
              <w:rPr>
                <w:rFonts w:cs="Arial"/>
                <w:b w:val="0"/>
                <w:color w:val="7030A0"/>
              </w:rPr>
              <w:t>1</w:t>
            </w:r>
          </w:p>
        </w:tc>
      </w:tr>
      <w:tr w:rsidR="00413FB2" w14:paraId="052CDE1E" w14:textId="77777777" w:rsidTr="005E526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73931" w14:textId="103950A8" w:rsidR="00413FB2" w:rsidRPr="00317FD4" w:rsidRDefault="00E81D0F">
            <w:pPr>
              <w:pStyle w:val="TableHeader"/>
              <w:jc w:val="left"/>
              <w:rPr>
                <w:rFonts w:cs="Arial"/>
                <w:b w:val="0"/>
                <w:color w:val="0070C0"/>
              </w:rPr>
            </w:pPr>
            <w:r w:rsidRPr="00317FD4">
              <w:rPr>
                <w:rFonts w:cs="Arial"/>
                <w:b w:val="0"/>
                <w:color w:val="0070C0"/>
              </w:rPr>
              <w:t>Training of staff members in nurture principles.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5C3D" w14:textId="7C2D00A7" w:rsidR="00F520BE" w:rsidRPr="00317FD4" w:rsidRDefault="00F520BE" w:rsidP="00F520BE">
            <w:pPr>
              <w:pStyle w:val="TableRowCentered"/>
              <w:ind w:left="37"/>
              <w:jc w:val="left"/>
              <w:rPr>
                <w:rFonts w:cs="Arial"/>
                <w:color w:val="0070C0"/>
                <w:szCs w:val="24"/>
              </w:rPr>
            </w:pPr>
            <w:r w:rsidRPr="000B6BAC">
              <w:rPr>
                <w:rFonts w:cs="Arial"/>
                <w:color w:val="0070C0"/>
                <w:szCs w:val="24"/>
              </w:rPr>
              <w:t>www.nurtureuk.org</w:t>
            </w:r>
          </w:p>
          <w:p w14:paraId="33CB4224" w14:textId="6EA12202" w:rsidR="00F520BE" w:rsidRPr="00317FD4" w:rsidRDefault="00F520BE" w:rsidP="00734EA2">
            <w:pPr>
              <w:pStyle w:val="TableRowCentered"/>
              <w:ind w:left="0"/>
              <w:jc w:val="left"/>
              <w:rPr>
                <w:rFonts w:cs="Arial"/>
                <w:color w:val="0070C0"/>
                <w:szCs w:val="24"/>
              </w:rPr>
            </w:pPr>
            <w:r w:rsidRPr="00317FD4">
              <w:rPr>
                <w:rFonts w:cs="Arial"/>
                <w:color w:val="0070C0"/>
                <w:sz w:val="22"/>
                <w:szCs w:val="30"/>
              </w:rPr>
              <w:t>Evidence from the EEF’s Teaching and Learning Toolkit suggests that effective SEL can lead to learning gains of +4 months over the course of a year</w:t>
            </w:r>
          </w:p>
          <w:p w14:paraId="52A9D063" w14:textId="49F88B5E" w:rsidR="00413FB2" w:rsidRPr="00317FD4" w:rsidRDefault="004B305D" w:rsidP="00F520BE">
            <w:pPr>
              <w:suppressAutoHyphens w:val="0"/>
              <w:autoSpaceDN/>
              <w:spacing w:before="60" w:after="60" w:line="240" w:lineRule="auto"/>
              <w:ind w:left="36" w:right="57"/>
              <w:rPr>
                <w:rFonts w:cs="Arial"/>
                <w:color w:val="0070C0"/>
                <w:u w:val="single"/>
              </w:rPr>
            </w:pPr>
            <w:hyperlink r:id="rId15" w:history="1">
              <w:r w:rsidR="00F520BE" w:rsidRPr="00317FD4">
                <w:rPr>
                  <w:rStyle w:val="Hyperlink"/>
                  <w:rFonts w:cs="Arial"/>
                  <w:bCs/>
                  <w:color w:val="0070C0"/>
                  <w:kern w:val="36"/>
                  <w:sz w:val="22"/>
                  <w:szCs w:val="48"/>
                </w:rPr>
                <w:t>Education Endowment Foundation:</w:t>
              </w:r>
              <w:r w:rsidR="00883A6F" w:rsidRPr="00317FD4">
                <w:rPr>
                  <w:rStyle w:val="Hyperlink"/>
                  <w:rFonts w:cs="Arial"/>
                  <w:bCs/>
                  <w:color w:val="0070C0"/>
                  <w:kern w:val="36"/>
                  <w:sz w:val="22"/>
                  <w:szCs w:val="48"/>
                </w:rPr>
                <w:t xml:space="preserve"> </w:t>
              </w:r>
              <w:r w:rsidR="00F520BE" w:rsidRPr="00317FD4">
                <w:rPr>
                  <w:rStyle w:val="Hyperlink"/>
                  <w:rFonts w:cs="Arial"/>
                  <w:bCs/>
                  <w:color w:val="0070C0"/>
                  <w:kern w:val="36"/>
                  <w:sz w:val="22"/>
                  <w:szCs w:val="48"/>
                </w:rPr>
                <w:t>Improving Social and Emotional Learning in Primary Schools</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C39A9" w14:textId="3C925B02" w:rsidR="00413FB2" w:rsidRPr="00734EA2" w:rsidRDefault="00F520BE">
            <w:pPr>
              <w:pStyle w:val="TableHeader"/>
              <w:jc w:val="left"/>
              <w:rPr>
                <w:rFonts w:cs="Arial"/>
                <w:b w:val="0"/>
              </w:rPr>
            </w:pPr>
            <w:r w:rsidRPr="0019619C">
              <w:rPr>
                <w:rFonts w:cs="Arial"/>
                <w:b w:val="0"/>
                <w:color w:val="0070C0"/>
              </w:rPr>
              <w:t xml:space="preserve"> </w:t>
            </w:r>
            <w:r w:rsidR="0019619C" w:rsidRPr="0019619C">
              <w:rPr>
                <w:rFonts w:cs="Arial"/>
                <w:b w:val="0"/>
                <w:color w:val="0070C0"/>
              </w:rPr>
              <w:t>3</w:t>
            </w:r>
          </w:p>
        </w:tc>
      </w:tr>
      <w:tr w:rsidR="000936F0" w14:paraId="5FC5F82A" w14:textId="77777777" w:rsidTr="005E526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4277D" w14:textId="3BF0C2EC" w:rsidR="000936F0" w:rsidRPr="001851F1" w:rsidRDefault="000936F0">
            <w:pPr>
              <w:pStyle w:val="TableHeader"/>
              <w:jc w:val="left"/>
              <w:rPr>
                <w:rFonts w:cs="Arial"/>
                <w:b w:val="0"/>
                <w:color w:val="7030A0"/>
              </w:rPr>
            </w:pPr>
            <w:r w:rsidRPr="001851F1">
              <w:rPr>
                <w:rFonts w:cs="Arial"/>
                <w:b w:val="0"/>
                <w:color w:val="7030A0"/>
              </w:rPr>
              <w:t xml:space="preserve">MITA Training – Maximise the Impact of Teaching Assistants.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5266A" w14:textId="2AA389C2" w:rsidR="000936F0" w:rsidRPr="001851F1" w:rsidRDefault="004B305D" w:rsidP="00F520BE">
            <w:pPr>
              <w:pStyle w:val="TableRowCentered"/>
              <w:ind w:left="37"/>
              <w:jc w:val="left"/>
              <w:rPr>
                <w:rStyle w:val="Hyperlink"/>
                <w:rFonts w:cs="Arial"/>
                <w:color w:val="7030A0"/>
                <w:sz w:val="22"/>
                <w:szCs w:val="22"/>
                <w:u w:val="none"/>
              </w:rPr>
            </w:pPr>
            <w:hyperlink r:id="rId16" w:history="1">
              <w:r w:rsidR="000936F0" w:rsidRPr="001851F1">
                <w:rPr>
                  <w:rStyle w:val="Hyperlink"/>
                  <w:rFonts w:cs="Arial"/>
                  <w:color w:val="7030A0"/>
                  <w:sz w:val="22"/>
                  <w:szCs w:val="22"/>
                </w:rPr>
                <w:t>MAKING BEST USE OF TEACHING ASSISTANTs – Guidance Report</w:t>
              </w:r>
            </w:hyperlink>
          </w:p>
          <w:p w14:paraId="1F5BB8AF" w14:textId="1480540B" w:rsidR="00A55F52" w:rsidRPr="001851F1" w:rsidRDefault="00F10DDD" w:rsidP="00F520BE">
            <w:pPr>
              <w:pStyle w:val="TableRowCentered"/>
              <w:ind w:left="37"/>
              <w:jc w:val="left"/>
              <w:rPr>
                <w:rStyle w:val="Hyperlink"/>
                <w:rFonts w:cs="Arial"/>
                <w:color w:val="7030A0"/>
                <w:sz w:val="22"/>
                <w:szCs w:val="22"/>
              </w:rPr>
            </w:pPr>
            <w:r w:rsidRPr="001851F1">
              <w:rPr>
                <w:rFonts w:cs="Arial"/>
                <w:color w:val="7030A0"/>
                <w:sz w:val="22"/>
                <w:szCs w:val="22"/>
              </w:rPr>
              <w:t>The effects were most pronounced for the groups of pupils TAs support most often: lower-attaining pupils and those with special educational needs and disabilities (SEND).</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D5FC" w14:textId="14E3763A" w:rsidR="000936F0" w:rsidRPr="0019619C" w:rsidRDefault="0019619C">
            <w:pPr>
              <w:pStyle w:val="TableHeader"/>
              <w:jc w:val="left"/>
              <w:rPr>
                <w:rFonts w:cs="Arial"/>
                <w:b w:val="0"/>
                <w:color w:val="7030A0"/>
              </w:rPr>
            </w:pPr>
            <w:r w:rsidRPr="0019619C">
              <w:rPr>
                <w:rFonts w:cs="Arial"/>
                <w:b w:val="0"/>
                <w:color w:val="7030A0"/>
              </w:rPr>
              <w:t>1</w:t>
            </w:r>
            <w:r>
              <w:rPr>
                <w:rFonts w:cs="Arial"/>
                <w:b w:val="0"/>
                <w:color w:val="7030A0"/>
              </w:rPr>
              <w:t>1</w:t>
            </w:r>
          </w:p>
        </w:tc>
      </w:tr>
      <w:tr w:rsidR="00F10DDD" w14:paraId="7CF908F2" w14:textId="77777777" w:rsidTr="005E526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CA93B" w14:textId="0106482F" w:rsidR="00F10DDD" w:rsidRPr="00AC73D9" w:rsidRDefault="00F10DDD" w:rsidP="000B6BAC">
            <w:pPr>
              <w:pStyle w:val="TableHeader"/>
              <w:jc w:val="left"/>
              <w:rPr>
                <w:rFonts w:cs="Arial"/>
                <w:b w:val="0"/>
                <w:color w:val="0070C0"/>
              </w:rPr>
            </w:pPr>
            <w:r w:rsidRPr="00AC73D9">
              <w:rPr>
                <w:rFonts w:cs="Arial"/>
                <w:b w:val="0"/>
                <w:color w:val="0070C0"/>
              </w:rPr>
              <w:t xml:space="preserve">Training a staff member to become a ‘Team Teach Tutor’ to be able to support colleagues to manage behaviour with a focus on de-escalation.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25B87" w14:textId="77777777" w:rsidR="00F10DDD" w:rsidRPr="00AC73D9" w:rsidRDefault="004B305D" w:rsidP="00F10DDD">
            <w:pPr>
              <w:pStyle w:val="TableRowCentered"/>
              <w:ind w:left="37"/>
              <w:jc w:val="left"/>
              <w:rPr>
                <w:rFonts w:cs="Arial"/>
                <w:color w:val="0070C0"/>
                <w:szCs w:val="24"/>
              </w:rPr>
            </w:pPr>
            <w:hyperlink r:id="rId17" w:history="1">
              <w:r w:rsidR="00F10DDD" w:rsidRPr="00AC73D9">
                <w:rPr>
                  <w:rStyle w:val="Hyperlink"/>
                  <w:rFonts w:cs="Arial"/>
                  <w:color w:val="0070C0"/>
                  <w:szCs w:val="24"/>
                </w:rPr>
                <w:t>Behaviour interventions | EEF (educationendowmentfoundation.org.uk)</w:t>
              </w:r>
            </w:hyperlink>
          </w:p>
          <w:p w14:paraId="16150B18" w14:textId="77777777" w:rsidR="006242A2" w:rsidRPr="00AC73D9" w:rsidRDefault="006242A2" w:rsidP="00F10DDD">
            <w:pPr>
              <w:pStyle w:val="TableRowCentered"/>
              <w:ind w:left="37"/>
              <w:jc w:val="left"/>
              <w:rPr>
                <w:rFonts w:cs="Arial"/>
                <w:color w:val="0070C0"/>
                <w:szCs w:val="24"/>
              </w:rPr>
            </w:pPr>
          </w:p>
          <w:p w14:paraId="44D52F60" w14:textId="4458375D" w:rsidR="006242A2" w:rsidRPr="00AC73D9" w:rsidRDefault="006242A2" w:rsidP="00F10DDD">
            <w:pPr>
              <w:pStyle w:val="TableRowCentered"/>
              <w:ind w:left="37"/>
              <w:jc w:val="left"/>
              <w:rPr>
                <w:rStyle w:val="Hyperlink"/>
                <w:rFonts w:cs="Arial"/>
                <w:color w:val="0070C0"/>
                <w:sz w:val="22"/>
                <w:szCs w:val="22"/>
                <w:u w:val="none"/>
              </w:rPr>
            </w:pPr>
            <w:r w:rsidRPr="00AC73D9">
              <w:rPr>
                <w:color w:val="0070C0"/>
                <w:szCs w:val="24"/>
              </w:rPr>
              <w:t>+4 months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41ED" w14:textId="22358F59" w:rsidR="00F10DDD" w:rsidRPr="00734EA2" w:rsidRDefault="0019619C" w:rsidP="00F10DDD">
            <w:pPr>
              <w:pStyle w:val="TableHeader"/>
              <w:jc w:val="left"/>
              <w:rPr>
                <w:rFonts w:cs="Arial"/>
                <w:b w:val="0"/>
              </w:rPr>
            </w:pPr>
            <w:r w:rsidRPr="0019619C">
              <w:rPr>
                <w:rFonts w:cs="Arial"/>
                <w:b w:val="0"/>
                <w:color w:val="0070C0"/>
              </w:rPr>
              <w:t>3</w:t>
            </w:r>
          </w:p>
        </w:tc>
      </w:tr>
      <w:tr w:rsidR="00F10DDD" w14:paraId="3ABACCB9" w14:textId="77777777" w:rsidTr="005E526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D6024" w14:textId="635F32B3" w:rsidR="00F10DDD" w:rsidRPr="001851F1" w:rsidRDefault="00F10DDD" w:rsidP="00F10DDD">
            <w:pPr>
              <w:pStyle w:val="TableHeader"/>
              <w:jc w:val="left"/>
              <w:rPr>
                <w:rFonts w:cs="Arial"/>
                <w:b w:val="0"/>
                <w:color w:val="7030A0"/>
              </w:rPr>
            </w:pPr>
            <w:r w:rsidRPr="001851F1">
              <w:rPr>
                <w:rFonts w:cs="Arial"/>
                <w:color w:val="7030A0"/>
              </w:rPr>
              <w:lastRenderedPageBreak/>
              <w:t xml:space="preserve">Developing a whole school phonics </w:t>
            </w:r>
            <w:r w:rsidR="00275559" w:rsidRPr="001851F1">
              <w:rPr>
                <w:rFonts w:cs="Arial"/>
                <w:color w:val="7030A0"/>
              </w:rPr>
              <w:t>approach, which</w:t>
            </w:r>
            <w:r w:rsidRPr="001851F1">
              <w:rPr>
                <w:rFonts w:cs="Arial"/>
                <w:color w:val="7030A0"/>
              </w:rPr>
              <w:t xml:space="preserve"> will support pupils through EYFS to Key Stage 4.Purchasing supporting resources.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88036" w14:textId="17467994" w:rsidR="00F10DDD" w:rsidRPr="001851F1" w:rsidRDefault="004B305D" w:rsidP="00F10DDD">
            <w:pPr>
              <w:suppressAutoHyphens w:val="0"/>
              <w:autoSpaceDN/>
              <w:spacing w:before="60" w:after="60" w:line="240" w:lineRule="auto"/>
              <w:ind w:left="57" w:right="57"/>
              <w:rPr>
                <w:rFonts w:ascii="Georgia" w:hAnsi="Georgia"/>
                <w:color w:val="7030A0"/>
              </w:rPr>
            </w:pPr>
            <w:hyperlink r:id="rId18" w:history="1">
              <w:r w:rsidR="00F10DDD" w:rsidRPr="001851F1">
                <w:rPr>
                  <w:rStyle w:val="Hyperlink"/>
                  <w:rFonts w:ascii="Georgia" w:hAnsi="Georgia"/>
                  <w:color w:val="7030A0"/>
                </w:rPr>
                <w:t>Training Reception teachers in strategies designed to optimise phonics teaching and improve children’s reading – EEF</w:t>
              </w:r>
            </w:hyperlink>
          </w:p>
          <w:p w14:paraId="05B2DD37" w14:textId="615F31E6" w:rsidR="006242A2" w:rsidRPr="001851F1" w:rsidRDefault="006242A2" w:rsidP="00F10DDD">
            <w:pPr>
              <w:suppressAutoHyphens w:val="0"/>
              <w:autoSpaceDN/>
              <w:spacing w:before="60" w:after="60" w:line="240" w:lineRule="auto"/>
              <w:ind w:left="57" w:right="57"/>
              <w:rPr>
                <w:rFonts w:ascii="Georgia" w:hAnsi="Georgia"/>
                <w:b/>
                <w:color w:val="7030A0"/>
              </w:rPr>
            </w:pPr>
            <w:r w:rsidRPr="001851F1">
              <w:rPr>
                <w:rFonts w:ascii="Georgia" w:hAnsi="Georgia"/>
                <w:b/>
                <w:color w:val="7030A0"/>
              </w:rPr>
              <w:t>+ 5 months</w:t>
            </w:r>
          </w:p>
          <w:p w14:paraId="0BFB51FD" w14:textId="77777777" w:rsidR="00F10DDD" w:rsidRPr="001851F1" w:rsidRDefault="00F10DDD" w:rsidP="00F10DDD">
            <w:pPr>
              <w:suppressAutoHyphens w:val="0"/>
              <w:autoSpaceDN/>
              <w:spacing w:before="60" w:after="60" w:line="240" w:lineRule="auto"/>
              <w:ind w:left="57" w:right="57"/>
              <w:rPr>
                <w:rFonts w:ascii="Georgia" w:hAnsi="Georgia"/>
                <w:color w:val="7030A0"/>
              </w:rPr>
            </w:pPr>
          </w:p>
          <w:p w14:paraId="121DF017" w14:textId="7B680D3B" w:rsidR="00F10DDD" w:rsidRPr="001851F1" w:rsidRDefault="004B305D" w:rsidP="00F10DDD">
            <w:pPr>
              <w:pStyle w:val="TableRowCentered"/>
              <w:ind w:left="37"/>
              <w:jc w:val="left"/>
              <w:rPr>
                <w:rStyle w:val="Hyperlink"/>
                <w:rFonts w:cs="Arial"/>
                <w:color w:val="7030A0"/>
                <w:sz w:val="22"/>
                <w:szCs w:val="22"/>
                <w:u w:val="none"/>
              </w:rPr>
            </w:pPr>
            <w:hyperlink r:id="rId19" w:history="1">
              <w:r w:rsidR="00F10DDD" w:rsidRPr="001851F1">
                <w:rPr>
                  <w:rStyle w:val="Hyperlink"/>
                  <w:rFonts w:ascii="Georgia" w:hAnsi="Georgia"/>
                  <w:color w:val="7030A0"/>
                </w:rPr>
                <w:t>A whole-school approach to CPD using phonics to improve attainment at KS1 reading</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5FE0" w14:textId="2AB50690" w:rsidR="00F10DDD" w:rsidRPr="0019619C" w:rsidRDefault="0019619C" w:rsidP="00F10DDD">
            <w:pPr>
              <w:pStyle w:val="TableHeader"/>
              <w:jc w:val="left"/>
              <w:rPr>
                <w:rFonts w:cs="Arial"/>
                <w:b w:val="0"/>
                <w:color w:val="7030A0"/>
              </w:rPr>
            </w:pPr>
            <w:r w:rsidRPr="0019619C">
              <w:rPr>
                <w:rFonts w:cs="Arial"/>
                <w:b w:val="0"/>
                <w:color w:val="7030A0"/>
              </w:rPr>
              <w:t>1</w:t>
            </w:r>
          </w:p>
        </w:tc>
      </w:tr>
      <w:tr w:rsidR="0035707C" w14:paraId="4D4970D4" w14:textId="77777777" w:rsidTr="005E526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4A68" w14:textId="6896F4F2" w:rsidR="0035707C" w:rsidRPr="0019619C" w:rsidRDefault="0035707C" w:rsidP="000B6BAC">
            <w:pPr>
              <w:pStyle w:val="TableHeader"/>
              <w:jc w:val="left"/>
              <w:rPr>
                <w:rFonts w:cs="Arial"/>
                <w:b w:val="0"/>
                <w:color w:val="00B050"/>
              </w:rPr>
            </w:pPr>
            <w:r w:rsidRPr="0019619C">
              <w:rPr>
                <w:rFonts w:cs="Arial"/>
                <w:color w:val="00B050"/>
              </w:rPr>
              <w:t>Staff trained to deliver specific interventions to support pupil’s mental health and wellbeing. (Draw and Talk Therapy, Creative Writing For Wellbeing)</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F3135" w14:textId="77777777" w:rsidR="0035707C" w:rsidRPr="0019619C" w:rsidRDefault="0035707C" w:rsidP="0035707C">
            <w:pPr>
              <w:suppressAutoHyphens w:val="0"/>
              <w:autoSpaceDN/>
              <w:spacing w:after="0" w:line="240" w:lineRule="auto"/>
              <w:ind w:left="-15" w:right="-15"/>
              <w:outlineLvl w:val="0"/>
              <w:rPr>
                <w:rFonts w:cs="Arial"/>
                <w:b/>
                <w:bCs/>
                <w:color w:val="00B050"/>
                <w:kern w:val="36"/>
              </w:rPr>
            </w:pPr>
            <w:r w:rsidRPr="0019619C">
              <w:rPr>
                <w:rFonts w:cs="Arial"/>
                <w:color w:val="00B050"/>
              </w:rPr>
              <w:t>Evidence from the EEF’s Teaching and Learning Toolkit suggests that effective SEL can lead to learning gains of +4 months over the course of a year</w:t>
            </w:r>
          </w:p>
          <w:p w14:paraId="6C4F9000" w14:textId="77777777" w:rsidR="0035707C" w:rsidRPr="0019619C" w:rsidRDefault="0035707C" w:rsidP="0035707C">
            <w:pPr>
              <w:suppressAutoHyphens w:val="0"/>
              <w:autoSpaceDN/>
              <w:spacing w:after="0" w:line="240" w:lineRule="auto"/>
              <w:ind w:left="-15" w:right="-15"/>
              <w:outlineLvl w:val="0"/>
              <w:rPr>
                <w:rFonts w:cs="Arial"/>
                <w:b/>
                <w:bCs/>
                <w:color w:val="00B050"/>
                <w:kern w:val="36"/>
              </w:rPr>
            </w:pPr>
          </w:p>
          <w:p w14:paraId="3E483F0A" w14:textId="7FDCE589" w:rsidR="0035707C" w:rsidRPr="0019619C" w:rsidRDefault="004B305D" w:rsidP="0035707C">
            <w:pPr>
              <w:pStyle w:val="TableRowCentered"/>
              <w:ind w:left="37"/>
              <w:jc w:val="left"/>
              <w:rPr>
                <w:rStyle w:val="Hyperlink"/>
                <w:rFonts w:cs="Arial"/>
                <w:color w:val="00B050"/>
                <w:sz w:val="22"/>
                <w:szCs w:val="22"/>
                <w:u w:val="none"/>
              </w:rPr>
            </w:pPr>
            <w:hyperlink r:id="rId20" w:history="1">
              <w:r w:rsidR="0035707C" w:rsidRPr="0019619C">
                <w:rPr>
                  <w:rStyle w:val="Hyperlink"/>
                  <w:rFonts w:cs="Arial"/>
                  <w:bCs/>
                  <w:color w:val="00B050"/>
                  <w:kern w:val="36"/>
                </w:rPr>
                <w:t xml:space="preserve">Education Endowment </w:t>
              </w:r>
              <w:r w:rsidR="00275559" w:rsidRPr="0019619C">
                <w:rPr>
                  <w:rStyle w:val="Hyperlink"/>
                  <w:rFonts w:cs="Arial"/>
                  <w:bCs/>
                  <w:color w:val="00B050"/>
                  <w:kern w:val="36"/>
                </w:rPr>
                <w:t>Foundation: Improving</w:t>
              </w:r>
              <w:r w:rsidR="0035707C" w:rsidRPr="0019619C">
                <w:rPr>
                  <w:rStyle w:val="Hyperlink"/>
                  <w:rFonts w:cs="Arial"/>
                  <w:bCs/>
                  <w:color w:val="00B050"/>
                  <w:kern w:val="36"/>
                </w:rPr>
                <w:t xml:space="preserve"> Social and Emotional Learning in Primary Schools</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3281" w14:textId="2F594A7F" w:rsidR="0035707C" w:rsidRPr="0019619C" w:rsidRDefault="0019619C" w:rsidP="0035707C">
            <w:pPr>
              <w:pStyle w:val="TableHeader"/>
              <w:jc w:val="left"/>
              <w:rPr>
                <w:rFonts w:cs="Arial"/>
                <w:b w:val="0"/>
                <w:color w:val="00B050"/>
              </w:rPr>
            </w:pPr>
            <w:r w:rsidRPr="0019619C">
              <w:rPr>
                <w:rFonts w:cs="Arial"/>
                <w:b w:val="0"/>
                <w:color w:val="00B050"/>
              </w:rPr>
              <w:t>2</w:t>
            </w:r>
          </w:p>
        </w:tc>
      </w:tr>
      <w:tr w:rsidR="0035707C" w14:paraId="52496BFA" w14:textId="77777777" w:rsidTr="0019619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0E689" w14:textId="77777777" w:rsidR="0035707C" w:rsidRPr="000B6BAC" w:rsidRDefault="0035707C" w:rsidP="0035707C">
            <w:pPr>
              <w:pStyle w:val="TableRow"/>
              <w:spacing w:after="120"/>
              <w:ind w:left="29"/>
              <w:rPr>
                <w:rFonts w:cs="Arial"/>
                <w:iCs/>
                <w:color w:val="auto"/>
                <w:lang w:val="en-US"/>
              </w:rPr>
            </w:pPr>
            <w:r w:rsidRPr="000B6BAC">
              <w:rPr>
                <w:rFonts w:cs="Arial"/>
                <w:iCs/>
                <w:color w:val="auto"/>
                <w:lang w:val="en-US"/>
              </w:rPr>
              <w:t xml:space="preserve">Embedding principles of good practice set out in the DfE’s </w:t>
            </w:r>
            <w:hyperlink r:id="rId21" w:history="1">
              <w:r w:rsidRPr="000B6BAC">
                <w:rPr>
                  <w:rStyle w:val="Hyperlink"/>
                  <w:rFonts w:cs="Arial"/>
                  <w:iCs/>
                  <w:color w:val="auto"/>
                  <w:lang w:val="en-US"/>
                </w:rPr>
                <w:t>Improving School Attendance</w:t>
              </w:r>
            </w:hyperlink>
            <w:r w:rsidRPr="000B6BAC">
              <w:rPr>
                <w:rFonts w:cs="Arial"/>
                <w:iCs/>
                <w:color w:val="auto"/>
                <w:lang w:val="en-US"/>
              </w:rPr>
              <w:t xml:space="preserve"> advice.</w:t>
            </w:r>
          </w:p>
          <w:p w14:paraId="53B2D886" w14:textId="48B2924C" w:rsidR="0035707C" w:rsidRPr="000B6BAC" w:rsidRDefault="0035707C" w:rsidP="0035707C">
            <w:pPr>
              <w:pStyle w:val="TableHeader"/>
              <w:jc w:val="left"/>
              <w:rPr>
                <w:rFonts w:cs="Arial"/>
                <w:color w:val="auto"/>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FBB9B" w14:textId="77777777" w:rsidR="0035707C" w:rsidRPr="000B6BAC" w:rsidRDefault="0035707C" w:rsidP="0035707C">
            <w:pPr>
              <w:rPr>
                <w:rFonts w:cs="Arial"/>
                <w:color w:val="auto"/>
              </w:rPr>
            </w:pPr>
            <w:r w:rsidRPr="000B6BAC">
              <w:rPr>
                <w:rFonts w:cs="Arial"/>
                <w:color w:val="auto"/>
              </w:rPr>
              <w:t>The DfE guidance has been informed by engagement with schools that have significantly reduced levels of absence and persistent absence</w:t>
            </w:r>
          </w:p>
          <w:p w14:paraId="323CF549" w14:textId="77777777" w:rsidR="0035707C" w:rsidRPr="000B6BAC" w:rsidRDefault="0035707C" w:rsidP="0035707C">
            <w:pPr>
              <w:rPr>
                <w:rFonts w:cs="Arial"/>
                <w:color w:val="auto"/>
              </w:rPr>
            </w:pPr>
          </w:p>
          <w:p w14:paraId="0F297056" w14:textId="6C28A442" w:rsidR="0035707C" w:rsidRPr="000B6BAC" w:rsidRDefault="0035707C" w:rsidP="0035707C">
            <w:pPr>
              <w:suppressAutoHyphens w:val="0"/>
              <w:autoSpaceDN/>
              <w:spacing w:after="0" w:line="240" w:lineRule="auto"/>
              <w:ind w:left="-15" w:right="-15"/>
              <w:outlineLvl w:val="0"/>
              <w:rPr>
                <w:rFonts w:cs="Arial"/>
                <w:color w:val="auto"/>
              </w:rPr>
            </w:pP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75D0C" w14:textId="1AD2058A" w:rsidR="0035707C" w:rsidRPr="000B6BAC" w:rsidRDefault="00C9564C" w:rsidP="0035707C">
            <w:pPr>
              <w:pStyle w:val="TableHeader"/>
              <w:jc w:val="left"/>
              <w:rPr>
                <w:rFonts w:cs="Arial"/>
                <w:b w:val="0"/>
                <w:color w:val="auto"/>
              </w:rPr>
            </w:pPr>
            <w:r w:rsidRPr="000B6BAC">
              <w:rPr>
                <w:rFonts w:cs="Arial"/>
                <w:b w:val="0"/>
                <w:color w:val="auto"/>
              </w:rPr>
              <w:t>6</w:t>
            </w:r>
          </w:p>
        </w:tc>
      </w:tr>
    </w:tbl>
    <w:p w14:paraId="2A7D5522" w14:textId="0AE96A49" w:rsidR="00E66558" w:rsidRDefault="00E66558">
      <w:pPr>
        <w:keepNext/>
        <w:spacing w:after="60"/>
        <w:outlineLvl w:val="1"/>
      </w:pPr>
    </w:p>
    <w:p w14:paraId="3286BCED" w14:textId="77777777" w:rsidR="006D2117" w:rsidRDefault="006D2117">
      <w:pPr>
        <w:keepNext/>
        <w:spacing w:after="60"/>
        <w:outlineLvl w:val="1"/>
      </w:pPr>
    </w:p>
    <w:p w14:paraId="015C93B3" w14:textId="77777777" w:rsidR="0035707C"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structured interventions)</w:t>
      </w:r>
    </w:p>
    <w:p w14:paraId="2A7D5523" w14:textId="67DF0CCC" w:rsidR="00E66558" w:rsidRDefault="0035707C">
      <w:pPr>
        <w:rPr>
          <w:b/>
          <w:bCs/>
          <w:color w:val="104F75"/>
          <w:sz w:val="28"/>
          <w:szCs w:val="28"/>
        </w:rPr>
      </w:pPr>
      <w:r>
        <w:rPr>
          <w:b/>
          <w:bCs/>
          <w:color w:val="104F75"/>
          <w:sz w:val="28"/>
          <w:szCs w:val="28"/>
        </w:rPr>
        <w:t>Budgeted Cost</w:t>
      </w:r>
      <w:r w:rsidR="009D71E8">
        <w:rPr>
          <w:b/>
          <w:bCs/>
          <w:color w:val="104F75"/>
          <w:sz w:val="28"/>
          <w:szCs w:val="28"/>
        </w:rPr>
        <w:t xml:space="preserve"> </w:t>
      </w:r>
      <w:r w:rsidR="00CE3B0A">
        <w:rPr>
          <w:b/>
          <w:bCs/>
          <w:color w:val="104F75"/>
          <w:sz w:val="28"/>
          <w:szCs w:val="28"/>
        </w:rPr>
        <w:t>£38,000</w:t>
      </w:r>
    </w:p>
    <w:tbl>
      <w:tblPr>
        <w:tblW w:w="4995" w:type="pct"/>
        <w:tblInd w:w="5" w:type="dxa"/>
        <w:tblCellMar>
          <w:left w:w="10" w:type="dxa"/>
          <w:right w:w="10" w:type="dxa"/>
        </w:tblCellMar>
        <w:tblLook w:val="04A0" w:firstRow="1" w:lastRow="0" w:firstColumn="1" w:lastColumn="0" w:noHBand="0" w:noVBand="1"/>
      </w:tblPr>
      <w:tblGrid>
        <w:gridCol w:w="3225"/>
        <w:gridCol w:w="4721"/>
        <w:gridCol w:w="1531"/>
      </w:tblGrid>
      <w:tr w:rsidR="00E66558" w14:paraId="2A7D5528" w14:textId="77777777" w:rsidTr="0035707C">
        <w:tc>
          <w:tcPr>
            <w:tcW w:w="32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7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C6177" w:rsidRPr="004C6177" w14:paraId="129A02C2" w14:textId="77777777" w:rsidTr="0035707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7A450" w14:textId="77777777" w:rsidR="00A95514" w:rsidRPr="001851F1" w:rsidRDefault="006D2117" w:rsidP="006D2117">
            <w:pPr>
              <w:pStyle w:val="TableRow"/>
              <w:spacing w:after="120"/>
              <w:rPr>
                <w:rFonts w:cs="Arial"/>
                <w:color w:val="7030A0"/>
                <w:lang w:eastAsia="en-US"/>
              </w:rPr>
            </w:pPr>
            <w:r w:rsidRPr="001851F1">
              <w:rPr>
                <w:rFonts w:cs="Arial"/>
                <w:color w:val="7030A0"/>
                <w:lang w:eastAsia="en-US"/>
              </w:rPr>
              <w:t xml:space="preserve">Digital literacy </w:t>
            </w:r>
            <w:r w:rsidR="00303E65" w:rsidRPr="001851F1">
              <w:rPr>
                <w:rFonts w:cs="Arial"/>
                <w:color w:val="7030A0"/>
                <w:lang w:eastAsia="en-US"/>
              </w:rPr>
              <w:t xml:space="preserve">and numeracy </w:t>
            </w:r>
            <w:r w:rsidRPr="001851F1">
              <w:rPr>
                <w:rFonts w:cs="Arial"/>
                <w:color w:val="7030A0"/>
                <w:lang w:eastAsia="en-US"/>
              </w:rPr>
              <w:t>interventions</w:t>
            </w:r>
            <w:r w:rsidR="00F07EFC" w:rsidRPr="001851F1">
              <w:rPr>
                <w:rFonts w:cs="Arial"/>
                <w:color w:val="7030A0"/>
                <w:lang w:eastAsia="en-US"/>
              </w:rPr>
              <w:t xml:space="preserve"> for disadvantaged pupils that require further support</w:t>
            </w:r>
            <w:r w:rsidR="00A95514" w:rsidRPr="001851F1">
              <w:rPr>
                <w:rFonts w:cs="Arial"/>
                <w:color w:val="7030A0"/>
                <w:lang w:eastAsia="en-US"/>
              </w:rPr>
              <w:t xml:space="preserve">. Each pupil to receive </w:t>
            </w:r>
            <w:r w:rsidR="00CE760F" w:rsidRPr="001851F1">
              <w:rPr>
                <w:rFonts w:cs="Arial"/>
                <w:color w:val="7030A0"/>
                <w:lang w:eastAsia="en-US"/>
              </w:rPr>
              <w:t>two</w:t>
            </w:r>
            <w:r w:rsidR="00A95514" w:rsidRPr="001851F1">
              <w:rPr>
                <w:rFonts w:cs="Arial"/>
                <w:color w:val="7030A0"/>
                <w:lang w:eastAsia="en-US"/>
              </w:rPr>
              <w:t xml:space="preserve"> sessions per week for one term.</w:t>
            </w:r>
          </w:p>
          <w:p w14:paraId="5228E6D2" w14:textId="77777777" w:rsidR="0054402B" w:rsidRPr="001851F1" w:rsidRDefault="0054402B" w:rsidP="006D2117">
            <w:pPr>
              <w:pStyle w:val="TableRow"/>
              <w:spacing w:after="120"/>
              <w:rPr>
                <w:rFonts w:cs="Arial"/>
                <w:color w:val="7030A0"/>
                <w:lang w:eastAsia="en-US"/>
              </w:rPr>
            </w:pPr>
            <w:r w:rsidRPr="001851F1">
              <w:rPr>
                <w:rFonts w:cs="Arial"/>
                <w:color w:val="7030A0"/>
                <w:lang w:eastAsia="en-US"/>
              </w:rPr>
              <w:t>Lexia, Accelerated Reader</w:t>
            </w:r>
          </w:p>
          <w:p w14:paraId="2BD846A1" w14:textId="77777777" w:rsidR="006C3967" w:rsidRPr="001851F1" w:rsidRDefault="006C3967" w:rsidP="006D2117">
            <w:pPr>
              <w:pStyle w:val="TableRow"/>
              <w:spacing w:after="120"/>
              <w:rPr>
                <w:rFonts w:cs="Arial"/>
                <w:color w:val="7030A0"/>
                <w:lang w:eastAsia="en-US"/>
              </w:rPr>
            </w:pPr>
          </w:p>
          <w:p w14:paraId="1F780C7C" w14:textId="243A20DB" w:rsidR="006C3967" w:rsidRPr="001851F1" w:rsidRDefault="006C3967" w:rsidP="006C3967">
            <w:pPr>
              <w:pStyle w:val="TableRow"/>
              <w:spacing w:after="120"/>
              <w:ind w:left="0"/>
              <w:rPr>
                <w:rFonts w:cs="Arial"/>
                <w:color w:val="7030A0"/>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70CF" w14:textId="7CC41A73" w:rsidR="006D2117" w:rsidRPr="001851F1" w:rsidRDefault="006D2117" w:rsidP="009D5EEC">
            <w:pPr>
              <w:widowControl w:val="0"/>
              <w:suppressAutoHyphens w:val="0"/>
              <w:overflowPunct w:val="0"/>
              <w:autoSpaceDE w:val="0"/>
              <w:spacing w:before="60" w:after="60" w:line="240" w:lineRule="auto"/>
              <w:ind w:left="37"/>
              <w:rPr>
                <w:rFonts w:cs="Arial"/>
                <w:color w:val="7030A0"/>
                <w:lang w:eastAsia="en-US"/>
              </w:rPr>
            </w:pPr>
            <w:r w:rsidRPr="001851F1">
              <w:rPr>
                <w:rFonts w:cs="Arial"/>
                <w:color w:val="7030A0"/>
                <w:lang w:eastAsia="en-US"/>
              </w:rPr>
              <w:t xml:space="preserve">Digital technology can be useful for intervention for low and medium ability pupils. </w:t>
            </w:r>
          </w:p>
          <w:p w14:paraId="05529529" w14:textId="0CAE1A03" w:rsidR="006D2117" w:rsidRPr="001851F1" w:rsidRDefault="006D2117" w:rsidP="009D5EEC">
            <w:pPr>
              <w:widowControl w:val="0"/>
              <w:suppressAutoHyphens w:val="0"/>
              <w:overflowPunct w:val="0"/>
              <w:autoSpaceDE w:val="0"/>
              <w:spacing w:before="60" w:after="60" w:line="240" w:lineRule="auto"/>
              <w:ind w:left="37"/>
              <w:rPr>
                <w:rFonts w:cs="Arial"/>
                <w:color w:val="7030A0"/>
                <w:lang w:eastAsia="en-US"/>
              </w:rPr>
            </w:pPr>
          </w:p>
          <w:p w14:paraId="0E288D08" w14:textId="09D953AF" w:rsidR="0054402B" w:rsidRPr="001851F1" w:rsidRDefault="0054402B" w:rsidP="009D5EEC">
            <w:pPr>
              <w:widowControl w:val="0"/>
              <w:suppressAutoHyphens w:val="0"/>
              <w:overflowPunct w:val="0"/>
              <w:autoSpaceDE w:val="0"/>
              <w:spacing w:before="60" w:after="60" w:line="240" w:lineRule="auto"/>
              <w:ind w:left="37"/>
              <w:rPr>
                <w:rStyle w:val="Hyperlink"/>
                <w:rFonts w:cs="Arial"/>
                <w:color w:val="7030A0"/>
                <w:szCs w:val="45"/>
              </w:rPr>
            </w:pPr>
            <w:r w:rsidRPr="001851F1">
              <w:rPr>
                <w:rFonts w:cs="Arial"/>
                <w:color w:val="7030A0"/>
                <w:szCs w:val="45"/>
              </w:rPr>
              <w:t xml:space="preserve">Testing a computer-based reading programme. </w:t>
            </w:r>
            <w:hyperlink r:id="rId22" w:history="1">
              <w:r w:rsidRPr="001851F1">
                <w:rPr>
                  <w:rStyle w:val="Hyperlink"/>
                  <w:rFonts w:cs="Arial"/>
                  <w:color w:val="7030A0"/>
                  <w:szCs w:val="45"/>
                </w:rPr>
                <w:t>https://educationendowmentfoundation.org.uk/projects-and-evaluation/projects/lexia</w:t>
              </w:r>
            </w:hyperlink>
          </w:p>
          <w:p w14:paraId="6B0BB710" w14:textId="046A2A47" w:rsidR="006C3967" w:rsidRPr="001851F1" w:rsidRDefault="006C3967" w:rsidP="009D5EEC">
            <w:pPr>
              <w:widowControl w:val="0"/>
              <w:suppressAutoHyphens w:val="0"/>
              <w:overflowPunct w:val="0"/>
              <w:autoSpaceDE w:val="0"/>
              <w:spacing w:before="60" w:after="60" w:line="240" w:lineRule="auto"/>
              <w:ind w:left="37"/>
              <w:rPr>
                <w:rStyle w:val="Hyperlink"/>
                <w:rFonts w:cs="Arial"/>
                <w:b/>
                <w:color w:val="7030A0"/>
                <w:sz w:val="20"/>
                <w:szCs w:val="45"/>
              </w:rPr>
            </w:pPr>
            <w:r w:rsidRPr="001851F1">
              <w:rPr>
                <w:rFonts w:cs="Arial"/>
                <w:b/>
                <w:color w:val="7030A0"/>
                <w:sz w:val="20"/>
                <w:lang w:eastAsia="en-US"/>
              </w:rPr>
              <w:t>Through a singular focus on literacy and a full spectrum of solutions to support it, Lexia helps more learners read, write and speak with confidence.</w:t>
            </w:r>
          </w:p>
          <w:p w14:paraId="49A94FB5" w14:textId="3D9A89A1" w:rsidR="006242A2" w:rsidRPr="001851F1" w:rsidRDefault="006242A2" w:rsidP="009D5EEC">
            <w:pPr>
              <w:widowControl w:val="0"/>
              <w:suppressAutoHyphens w:val="0"/>
              <w:overflowPunct w:val="0"/>
              <w:autoSpaceDE w:val="0"/>
              <w:spacing w:before="60" w:after="60" w:line="240" w:lineRule="auto"/>
              <w:ind w:left="37"/>
              <w:rPr>
                <w:rFonts w:ascii="inherit" w:hAnsi="inherit"/>
                <w:color w:val="7030A0"/>
                <w:shd w:val="clear" w:color="auto" w:fill="21145F"/>
              </w:rPr>
            </w:pPr>
          </w:p>
          <w:p w14:paraId="6C9EB283" w14:textId="77777777" w:rsidR="006C3967" w:rsidRPr="001851F1" w:rsidRDefault="006C3967" w:rsidP="009D5EEC">
            <w:pPr>
              <w:widowControl w:val="0"/>
              <w:suppressAutoHyphens w:val="0"/>
              <w:overflowPunct w:val="0"/>
              <w:autoSpaceDE w:val="0"/>
              <w:spacing w:before="60" w:after="60" w:line="240" w:lineRule="auto"/>
              <w:ind w:left="37"/>
              <w:rPr>
                <w:rFonts w:ascii="inherit" w:hAnsi="inherit"/>
                <w:color w:val="7030A0"/>
                <w:shd w:val="clear" w:color="auto" w:fill="21145F"/>
              </w:rPr>
            </w:pPr>
          </w:p>
          <w:p w14:paraId="5611983C" w14:textId="4B3D3A45" w:rsidR="006D2117" w:rsidRPr="001851F1" w:rsidRDefault="006242A2" w:rsidP="006242A2">
            <w:pPr>
              <w:widowControl w:val="0"/>
              <w:suppressAutoHyphens w:val="0"/>
              <w:overflowPunct w:val="0"/>
              <w:autoSpaceDE w:val="0"/>
              <w:spacing w:before="60" w:after="60" w:line="240" w:lineRule="auto"/>
              <w:rPr>
                <w:rFonts w:cs="Arial"/>
                <w:color w:val="7030A0"/>
              </w:rPr>
            </w:pPr>
            <w:r w:rsidRPr="001851F1">
              <w:rPr>
                <w:rFonts w:cs="Arial"/>
                <w:color w:val="7030A0"/>
              </w:rPr>
              <w:lastRenderedPageBreak/>
              <w:t>A</w:t>
            </w:r>
            <w:r w:rsidR="0054402B" w:rsidRPr="001851F1">
              <w:rPr>
                <w:rFonts w:cs="Arial"/>
                <w:color w:val="7030A0"/>
              </w:rPr>
              <w:t xml:space="preserve"> web-based programme that encourages children to read for pleasure. </w:t>
            </w:r>
            <w:hyperlink r:id="rId23" w:history="1">
              <w:r w:rsidR="0054402B" w:rsidRPr="001851F1">
                <w:rPr>
                  <w:rStyle w:val="Hyperlink"/>
                  <w:rFonts w:cs="Arial"/>
                  <w:color w:val="7030A0"/>
                </w:rPr>
                <w:t>https://educationendowmentfoundation.org.uk/projects-and-evaluation/projects/accelerated-reader</w:t>
              </w:r>
            </w:hyperlink>
            <w:r w:rsidR="0054402B" w:rsidRPr="001851F1">
              <w:rPr>
                <w:rFonts w:cs="Arial"/>
                <w:color w:val="7030A0"/>
              </w:rPr>
              <w:t xml:space="preserve"> </w:t>
            </w:r>
          </w:p>
          <w:p w14:paraId="2931CFF3" w14:textId="77777777" w:rsidR="002613FD" w:rsidRPr="001851F1" w:rsidRDefault="002613FD" w:rsidP="0054402B">
            <w:pPr>
              <w:widowControl w:val="0"/>
              <w:suppressAutoHyphens w:val="0"/>
              <w:overflowPunct w:val="0"/>
              <w:autoSpaceDE w:val="0"/>
              <w:spacing w:before="60" w:after="60" w:line="240" w:lineRule="auto"/>
              <w:ind w:left="37"/>
              <w:rPr>
                <w:rFonts w:cs="Arial"/>
                <w:color w:val="7030A0"/>
                <w:szCs w:val="45"/>
              </w:rPr>
            </w:pPr>
          </w:p>
          <w:p w14:paraId="5B83C0D8" w14:textId="1CB731EE" w:rsidR="002613FD" w:rsidRPr="001851F1" w:rsidRDefault="002613FD" w:rsidP="00AB3BF1">
            <w:pPr>
              <w:widowControl w:val="0"/>
              <w:suppressAutoHyphens w:val="0"/>
              <w:overflowPunct w:val="0"/>
              <w:autoSpaceDE w:val="0"/>
              <w:spacing w:before="60" w:after="60" w:line="240" w:lineRule="auto"/>
              <w:ind w:left="37"/>
              <w:rPr>
                <w:rFonts w:cs="Arial"/>
                <w:b/>
                <w:bCs/>
                <w:color w:val="7030A0"/>
                <w:szCs w:val="45"/>
              </w:rPr>
            </w:pPr>
            <w:r w:rsidRPr="001851F1">
              <w:rPr>
                <w:rFonts w:cs="Arial"/>
                <w:b/>
                <w:bCs/>
                <w:color w:val="7030A0"/>
                <w:szCs w:val="45"/>
              </w:rPr>
              <w:t>EEF teaching and learning toolkit - +</w:t>
            </w:r>
            <w:r w:rsidR="00AB3BF1" w:rsidRPr="001851F1">
              <w:rPr>
                <w:rFonts w:cs="Arial"/>
                <w:b/>
                <w:bCs/>
                <w:color w:val="7030A0"/>
                <w:szCs w:val="45"/>
              </w:rPr>
              <w:t>3</w:t>
            </w:r>
            <w:r w:rsidRPr="001851F1">
              <w:rPr>
                <w:rFonts w:cs="Arial"/>
                <w:b/>
                <w:bCs/>
                <w:color w:val="7030A0"/>
                <w:szCs w:val="45"/>
              </w:rPr>
              <w:t>Month progress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A0977" w14:textId="0192B0DC" w:rsidR="00A95514" w:rsidRPr="004C6177" w:rsidRDefault="0019619C">
            <w:pPr>
              <w:pStyle w:val="TableRowCentered"/>
              <w:jc w:val="left"/>
              <w:rPr>
                <w:color w:val="auto"/>
                <w:sz w:val="22"/>
              </w:rPr>
            </w:pPr>
            <w:r w:rsidRPr="0019619C">
              <w:rPr>
                <w:color w:val="7030A0"/>
                <w:sz w:val="22"/>
              </w:rPr>
              <w:lastRenderedPageBreak/>
              <w:t>1</w:t>
            </w:r>
          </w:p>
        </w:tc>
      </w:tr>
      <w:tr w:rsidR="006D2117" w:rsidRPr="004C6177" w14:paraId="3AD4E8BA" w14:textId="77777777" w:rsidTr="0035707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6231" w14:textId="401E91FA" w:rsidR="006D2117" w:rsidRPr="001851F1" w:rsidRDefault="006D2117" w:rsidP="006D2117">
            <w:pPr>
              <w:pStyle w:val="TableRow"/>
              <w:spacing w:after="120"/>
              <w:rPr>
                <w:rFonts w:cs="Arial"/>
                <w:color w:val="7030A0"/>
                <w:lang w:eastAsia="en-US"/>
              </w:rPr>
            </w:pPr>
            <w:r w:rsidRPr="001851F1">
              <w:rPr>
                <w:rFonts w:cs="Arial"/>
                <w:color w:val="7030A0"/>
                <w:lang w:eastAsia="en-US"/>
              </w:rPr>
              <w:t xml:space="preserve">Increased support from Local Authority Cognition and Learning Team. For qualified staff to complete assessments and provide supports/recommendations on supporting the needs of pupils with learning difficulties. </w:t>
            </w:r>
          </w:p>
        </w:tc>
        <w:tc>
          <w:tcPr>
            <w:tcW w:w="4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1FB0" w14:textId="77777777" w:rsidR="008A4E7C" w:rsidRPr="001851F1" w:rsidRDefault="008A4E7C" w:rsidP="008A4E7C">
            <w:pPr>
              <w:spacing w:after="120" w:line="240" w:lineRule="auto"/>
              <w:ind w:left="40"/>
              <w:rPr>
                <w:rFonts w:cs="Arial"/>
                <w:color w:val="7030A0"/>
                <w:lang w:eastAsia="en-US"/>
              </w:rPr>
            </w:pPr>
            <w:r w:rsidRPr="001851F1">
              <w:rPr>
                <w:rFonts w:cs="Arial"/>
                <w:color w:val="7030A0"/>
                <w:lang w:eastAsia="en-US"/>
              </w:rPr>
              <w:t>Evidence of the effectiveness of collaborative and team-working approaches in supporting pupils’ progress (towards varying outcomes); and of the benefits of ensuring work with external professionals was coordinated efficiently.</w:t>
            </w:r>
          </w:p>
          <w:p w14:paraId="4F56633A" w14:textId="77777777" w:rsidR="008A4E7C" w:rsidRPr="001851F1" w:rsidRDefault="008A4E7C" w:rsidP="008A4E7C">
            <w:pPr>
              <w:spacing w:after="120" w:line="240" w:lineRule="auto"/>
              <w:ind w:left="40"/>
              <w:rPr>
                <w:rFonts w:cs="Arial"/>
                <w:color w:val="7030A0"/>
                <w:lang w:eastAsia="en-US"/>
              </w:rPr>
            </w:pPr>
            <w:r w:rsidRPr="001851F1">
              <w:rPr>
                <w:rFonts w:cs="Arial"/>
                <w:color w:val="7030A0"/>
                <w:lang w:eastAsia="en-US"/>
              </w:rPr>
              <w:t>Hillier et al., 2010,</w:t>
            </w:r>
          </w:p>
          <w:p w14:paraId="2147F07F" w14:textId="2BC29A54" w:rsidR="006D2117" w:rsidRPr="001851F1" w:rsidRDefault="004B305D" w:rsidP="008A4E7C">
            <w:pPr>
              <w:widowControl w:val="0"/>
              <w:suppressAutoHyphens w:val="0"/>
              <w:overflowPunct w:val="0"/>
              <w:autoSpaceDE w:val="0"/>
              <w:spacing w:before="60" w:after="60" w:line="240" w:lineRule="auto"/>
              <w:ind w:left="37"/>
              <w:rPr>
                <w:rFonts w:cs="Arial"/>
                <w:color w:val="7030A0"/>
                <w:lang w:eastAsia="en-US"/>
              </w:rPr>
            </w:pPr>
            <w:hyperlink r:id="rId24" w:history="1">
              <w:r w:rsidR="008A4E7C" w:rsidRPr="001851F1">
                <w:rPr>
                  <w:rStyle w:val="Hyperlink"/>
                  <w:rFonts w:cs="Arial"/>
                  <w:color w:val="7030A0"/>
                  <w:lang w:eastAsia="en-US"/>
                </w:rPr>
                <w:t>Special Educational Needs in Mainstream Schools:  Evidence Review</w:t>
              </w:r>
            </w:hyperlink>
          </w:p>
          <w:p w14:paraId="7C6CAA5E" w14:textId="712644A1" w:rsidR="002613FD" w:rsidRPr="001851F1" w:rsidRDefault="002613FD" w:rsidP="008A4E7C">
            <w:pPr>
              <w:widowControl w:val="0"/>
              <w:suppressAutoHyphens w:val="0"/>
              <w:overflowPunct w:val="0"/>
              <w:autoSpaceDE w:val="0"/>
              <w:spacing w:before="60" w:after="60" w:line="240" w:lineRule="auto"/>
              <w:ind w:left="37"/>
              <w:rPr>
                <w:rFonts w:cs="Arial"/>
                <w:b/>
                <w:bCs/>
                <w:color w:val="7030A0"/>
                <w:lang w:eastAsia="en-US"/>
              </w:rPr>
            </w:pPr>
            <w:r w:rsidRPr="001851F1">
              <w:rPr>
                <w:rFonts w:cs="Arial"/>
                <w:b/>
                <w:bCs/>
                <w:color w:val="7030A0"/>
                <w:lang w:eastAsia="en-US"/>
              </w:rPr>
              <w:t>Summary sentence from evidence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0DDAB" w14:textId="205FEA68" w:rsidR="006D2117" w:rsidRPr="0019619C" w:rsidRDefault="0019619C">
            <w:pPr>
              <w:pStyle w:val="TableRowCentered"/>
              <w:jc w:val="left"/>
              <w:rPr>
                <w:color w:val="7030A0"/>
                <w:sz w:val="22"/>
              </w:rPr>
            </w:pPr>
            <w:r w:rsidRPr="0019619C">
              <w:rPr>
                <w:color w:val="7030A0"/>
                <w:sz w:val="22"/>
              </w:rPr>
              <w:t>1</w:t>
            </w:r>
          </w:p>
        </w:tc>
      </w:tr>
      <w:tr w:rsidR="004C6177" w:rsidRPr="004C6177" w14:paraId="6FC87D9F" w14:textId="77777777" w:rsidTr="0035707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E3E34" w14:textId="4D16409A" w:rsidR="00A95514" w:rsidRPr="001851F1" w:rsidRDefault="009131FD" w:rsidP="00DE72A1">
            <w:pPr>
              <w:pStyle w:val="TableRow"/>
              <w:spacing w:after="120"/>
              <w:rPr>
                <w:rFonts w:cs="Arial"/>
                <w:color w:val="7030A0"/>
                <w:lang w:eastAsia="en-US"/>
              </w:rPr>
            </w:pPr>
            <w:r w:rsidRPr="001851F1">
              <w:rPr>
                <w:rFonts w:cs="Arial"/>
                <w:color w:val="7030A0"/>
              </w:rPr>
              <w:t>Engaging</w:t>
            </w:r>
            <w:r w:rsidR="002B48D6" w:rsidRPr="001851F1">
              <w:rPr>
                <w:rFonts w:cs="Arial"/>
                <w:color w:val="7030A0"/>
              </w:rPr>
              <w:t xml:space="preserve"> with the National Tutoring Pro</w:t>
            </w:r>
            <w:r w:rsidRPr="001851F1">
              <w:rPr>
                <w:rFonts w:cs="Arial"/>
                <w:color w:val="7030A0"/>
              </w:rPr>
              <w:t>gramme to provide a blend of tuition, mentoring and school-led tutoring for pupils whose education has been most impacted by the pandemic. A significant proportion of the pupils who receive tutoring will be disadvantaged</w:t>
            </w:r>
            <w:r w:rsidR="004E2C38" w:rsidRPr="001851F1">
              <w:rPr>
                <w:rFonts w:cs="Arial"/>
                <w:color w:val="7030A0"/>
              </w:rPr>
              <w:t>.</w:t>
            </w:r>
          </w:p>
        </w:tc>
        <w:tc>
          <w:tcPr>
            <w:tcW w:w="4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4DD91" w14:textId="77777777" w:rsidR="00B97ED2" w:rsidRPr="001851F1" w:rsidRDefault="00B97ED2" w:rsidP="00B97ED2">
            <w:pPr>
              <w:suppressAutoHyphens w:val="0"/>
              <w:autoSpaceDN/>
              <w:spacing w:before="60" w:after="60" w:line="240" w:lineRule="auto"/>
              <w:ind w:left="57" w:right="57"/>
              <w:rPr>
                <w:rFonts w:cs="Arial"/>
                <w:color w:val="7030A0"/>
              </w:rPr>
            </w:pPr>
            <w:r w:rsidRPr="001851F1">
              <w:rPr>
                <w:rFonts w:cs="Arial"/>
                <w:color w:val="7030A0"/>
              </w:rPr>
              <w:t>Tuition targeted at specific needs and knowledge gaps can be an effective method to support low attaining pupils or those falling behind, both one-to-one:</w:t>
            </w:r>
          </w:p>
          <w:p w14:paraId="0A54F8B8" w14:textId="77777777" w:rsidR="00B97ED2" w:rsidRPr="001851F1" w:rsidRDefault="004B305D" w:rsidP="00B97ED2">
            <w:pPr>
              <w:suppressAutoHyphens w:val="0"/>
              <w:autoSpaceDN/>
              <w:spacing w:before="60" w:after="60" w:line="240" w:lineRule="auto"/>
              <w:ind w:left="57" w:right="57"/>
              <w:rPr>
                <w:rFonts w:cs="Arial"/>
                <w:color w:val="7030A0"/>
              </w:rPr>
            </w:pPr>
            <w:hyperlink r:id="rId25" w:history="1">
              <w:r w:rsidR="00B97ED2" w:rsidRPr="001851F1">
                <w:rPr>
                  <w:rFonts w:cs="Arial"/>
                  <w:color w:val="7030A0"/>
                  <w:u w:val="single"/>
                </w:rPr>
                <w:t>One to one tuition | EEF (educationendowmentfoundation.org.uk)</w:t>
              </w:r>
            </w:hyperlink>
          </w:p>
          <w:p w14:paraId="78D653D4" w14:textId="77777777" w:rsidR="00B97ED2" w:rsidRPr="001851F1" w:rsidRDefault="00B97ED2" w:rsidP="00B97ED2">
            <w:pPr>
              <w:suppressAutoHyphens w:val="0"/>
              <w:autoSpaceDN/>
              <w:spacing w:before="60" w:after="60" w:line="240" w:lineRule="auto"/>
              <w:ind w:left="57" w:right="57"/>
              <w:rPr>
                <w:rFonts w:cs="Arial"/>
                <w:color w:val="7030A0"/>
              </w:rPr>
            </w:pPr>
            <w:r w:rsidRPr="001851F1">
              <w:rPr>
                <w:rFonts w:cs="Arial"/>
                <w:color w:val="7030A0"/>
              </w:rPr>
              <w:t>And in small groups:</w:t>
            </w:r>
          </w:p>
          <w:p w14:paraId="4B5336B0" w14:textId="77777777" w:rsidR="00A95514" w:rsidRPr="001851F1" w:rsidRDefault="004B305D" w:rsidP="00B97ED2">
            <w:pPr>
              <w:widowControl w:val="0"/>
              <w:suppressAutoHyphens w:val="0"/>
              <w:overflowPunct w:val="0"/>
              <w:autoSpaceDE w:val="0"/>
              <w:spacing w:before="60" w:after="60" w:line="240" w:lineRule="auto"/>
              <w:ind w:left="37"/>
              <w:rPr>
                <w:rFonts w:cs="Arial"/>
                <w:color w:val="7030A0"/>
                <w:u w:val="single"/>
              </w:rPr>
            </w:pPr>
            <w:hyperlink r:id="rId26" w:history="1">
              <w:r w:rsidR="00B97ED2" w:rsidRPr="001851F1">
                <w:rPr>
                  <w:rFonts w:cs="Arial"/>
                  <w:color w:val="7030A0"/>
                  <w:u w:val="single"/>
                </w:rPr>
                <w:t>Small group tuition | Toolkit Strand | Education Endowment Foundation | EEF</w:t>
              </w:r>
            </w:hyperlink>
          </w:p>
          <w:p w14:paraId="29CB8B2E" w14:textId="77777777" w:rsidR="002613FD" w:rsidRPr="001851F1" w:rsidRDefault="002613FD" w:rsidP="00B97ED2">
            <w:pPr>
              <w:widowControl w:val="0"/>
              <w:suppressAutoHyphens w:val="0"/>
              <w:overflowPunct w:val="0"/>
              <w:autoSpaceDE w:val="0"/>
              <w:spacing w:before="60" w:after="60" w:line="240" w:lineRule="auto"/>
              <w:ind w:left="37"/>
              <w:rPr>
                <w:rFonts w:cs="Arial"/>
                <w:color w:val="7030A0"/>
                <w:u w:val="single"/>
              </w:rPr>
            </w:pPr>
          </w:p>
          <w:p w14:paraId="1C0530F4" w14:textId="49475D80" w:rsidR="002613FD" w:rsidRPr="001851F1" w:rsidRDefault="006242A2" w:rsidP="00B97ED2">
            <w:pPr>
              <w:widowControl w:val="0"/>
              <w:suppressAutoHyphens w:val="0"/>
              <w:overflowPunct w:val="0"/>
              <w:autoSpaceDE w:val="0"/>
              <w:spacing w:before="60" w:after="60" w:line="240" w:lineRule="auto"/>
              <w:ind w:left="37"/>
              <w:rPr>
                <w:rFonts w:cs="Arial"/>
                <w:b/>
                <w:bCs/>
                <w:color w:val="7030A0"/>
                <w:lang w:eastAsia="en-US"/>
              </w:rPr>
            </w:pPr>
            <w:r w:rsidRPr="001851F1">
              <w:rPr>
                <w:rFonts w:cs="Arial"/>
                <w:b/>
                <w:bCs/>
                <w:color w:val="7030A0"/>
              </w:rPr>
              <w:t>+4</w:t>
            </w:r>
            <w:r w:rsidR="002613FD" w:rsidRPr="001851F1">
              <w:rPr>
                <w:rFonts w:cs="Arial"/>
                <w:b/>
                <w:bCs/>
                <w:color w:val="7030A0"/>
              </w:rPr>
              <w:t xml:space="preserve"> month progress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3AEE0" w14:textId="2404C0FA" w:rsidR="00A95514" w:rsidRPr="0019619C" w:rsidRDefault="0019619C">
            <w:pPr>
              <w:pStyle w:val="TableRowCentered"/>
              <w:jc w:val="left"/>
              <w:rPr>
                <w:color w:val="7030A0"/>
                <w:sz w:val="22"/>
              </w:rPr>
            </w:pPr>
            <w:r w:rsidRPr="0019619C">
              <w:rPr>
                <w:color w:val="7030A0"/>
                <w:sz w:val="22"/>
              </w:rPr>
              <w:t>1</w:t>
            </w:r>
          </w:p>
        </w:tc>
      </w:tr>
    </w:tbl>
    <w:p w14:paraId="2A7D5531" w14:textId="77777777" w:rsidR="00E66558" w:rsidRDefault="00E66558">
      <w:pPr>
        <w:spacing w:after="0"/>
        <w:rPr>
          <w:b/>
          <w:color w:val="104F75"/>
          <w:sz w:val="28"/>
          <w:szCs w:val="28"/>
        </w:rPr>
      </w:pPr>
    </w:p>
    <w:p w14:paraId="2A7D5532" w14:textId="51ACF935" w:rsidR="00E66558" w:rsidRDefault="009D71E8">
      <w:pPr>
        <w:rPr>
          <w:b/>
          <w:color w:val="104F75"/>
          <w:sz w:val="28"/>
          <w:szCs w:val="28"/>
        </w:rPr>
      </w:pPr>
      <w:r>
        <w:rPr>
          <w:b/>
          <w:color w:val="104F75"/>
          <w:sz w:val="28"/>
          <w:szCs w:val="28"/>
        </w:rPr>
        <w:t>Wider strategies (for example, related to attendance, behaviour, wellbeing)</w:t>
      </w:r>
    </w:p>
    <w:p w14:paraId="73E1590B" w14:textId="26AE90DE" w:rsidR="00240FDA" w:rsidRDefault="00240FDA">
      <w:pPr>
        <w:rPr>
          <w:b/>
          <w:color w:val="104F75"/>
          <w:sz w:val="28"/>
          <w:szCs w:val="28"/>
        </w:rPr>
      </w:pPr>
      <w:r>
        <w:rPr>
          <w:b/>
          <w:color w:val="104F75"/>
          <w:sz w:val="28"/>
          <w:szCs w:val="28"/>
        </w:rPr>
        <w:t>Budgeted Cost £</w:t>
      </w:r>
      <w:r w:rsidR="00CE3B0A">
        <w:rPr>
          <w:b/>
          <w:color w:val="104F75"/>
          <w:sz w:val="28"/>
          <w:szCs w:val="28"/>
        </w:rPr>
        <w:t>39,000</w:t>
      </w:r>
    </w:p>
    <w:tbl>
      <w:tblPr>
        <w:tblW w:w="5000" w:type="pct"/>
        <w:tblCellMar>
          <w:left w:w="10" w:type="dxa"/>
          <w:right w:w="10" w:type="dxa"/>
        </w:tblCellMar>
        <w:tblLook w:val="04A0" w:firstRow="1" w:lastRow="0" w:firstColumn="1" w:lastColumn="0" w:noHBand="0" w:noVBand="1"/>
      </w:tblPr>
      <w:tblGrid>
        <w:gridCol w:w="2447"/>
        <w:gridCol w:w="4787"/>
        <w:gridCol w:w="2252"/>
      </w:tblGrid>
      <w:tr w:rsidR="00E66558" w14:paraId="2A7D5537" w14:textId="77777777" w:rsidTr="0054402B">
        <w:tc>
          <w:tcPr>
            <w:tcW w:w="24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7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2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4F0217" w14:paraId="354E37B9" w14:textId="77777777" w:rsidTr="00734EA2">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B74AE" w14:textId="700394EF" w:rsidR="004F0217" w:rsidRPr="00C9564C" w:rsidRDefault="004F0217">
            <w:pPr>
              <w:pStyle w:val="TableHeader"/>
              <w:jc w:val="left"/>
              <w:rPr>
                <w:rFonts w:cs="Arial"/>
                <w:b w:val="0"/>
                <w:color w:val="FFC000"/>
              </w:rPr>
            </w:pPr>
            <w:r w:rsidRPr="00C9564C">
              <w:rPr>
                <w:rFonts w:cs="Arial"/>
                <w:b w:val="0"/>
                <w:color w:val="FFC000"/>
              </w:rPr>
              <w:t xml:space="preserve">On </w:t>
            </w:r>
            <w:r w:rsidR="00734EA2" w:rsidRPr="00C9564C">
              <w:rPr>
                <w:rFonts w:cs="Arial"/>
                <w:b w:val="0"/>
                <w:color w:val="FFC000"/>
              </w:rPr>
              <w:t>site,</w:t>
            </w:r>
            <w:r w:rsidRPr="00C9564C">
              <w:rPr>
                <w:rFonts w:cs="Arial"/>
                <w:b w:val="0"/>
                <w:color w:val="FFC000"/>
              </w:rPr>
              <w:t xml:space="preserve"> Occupational Therapist 3 days per weeks to complete sensory assessments of identified pupils and to provide sensory and </w:t>
            </w:r>
            <w:r w:rsidRPr="00C9564C">
              <w:rPr>
                <w:rFonts w:cs="Arial"/>
                <w:b w:val="0"/>
                <w:color w:val="FFC000"/>
              </w:rPr>
              <w:lastRenderedPageBreak/>
              <w:t>regulation programmes.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8207B" w14:textId="316A4B7A" w:rsidR="004F0217" w:rsidRPr="00C9564C" w:rsidRDefault="004B305D" w:rsidP="00A82B5F">
            <w:pPr>
              <w:pStyle w:val="TableHeader"/>
              <w:ind w:left="0"/>
              <w:jc w:val="left"/>
              <w:rPr>
                <w:rFonts w:cs="Arial"/>
                <w:b w:val="0"/>
                <w:color w:val="FFC000"/>
              </w:rPr>
            </w:pPr>
            <w:hyperlink r:id="rId27" w:history="1">
              <w:r w:rsidR="00BF3339" w:rsidRPr="00C9564C">
                <w:rPr>
                  <w:rStyle w:val="Hyperlink"/>
                  <w:rFonts w:cs="Arial"/>
                  <w:b w:val="0"/>
                  <w:color w:val="FFC000"/>
                </w:rPr>
                <w:t xml:space="preserve">Metacognition and </w:t>
              </w:r>
              <w:r w:rsidR="00275559" w:rsidRPr="00C9564C">
                <w:rPr>
                  <w:rStyle w:val="Hyperlink"/>
                  <w:rFonts w:cs="Arial"/>
                  <w:b w:val="0"/>
                  <w:color w:val="FFC000"/>
                </w:rPr>
                <w:t>Self-Regulation</w:t>
              </w:r>
              <w:r w:rsidR="00BF3339" w:rsidRPr="00C9564C">
                <w:rPr>
                  <w:rStyle w:val="Hyperlink"/>
                  <w:rFonts w:cs="Arial"/>
                  <w:b w:val="0"/>
                  <w:color w:val="FFC000"/>
                </w:rPr>
                <w:t>:  Evidence Review</w:t>
              </w:r>
            </w:hyperlink>
          </w:p>
          <w:p w14:paraId="401701D5" w14:textId="77777777" w:rsidR="00A82B5F" w:rsidRPr="00C9564C" w:rsidRDefault="00A82B5F" w:rsidP="00A82B5F">
            <w:pPr>
              <w:pStyle w:val="TableHeader"/>
              <w:ind w:left="0"/>
              <w:jc w:val="left"/>
              <w:rPr>
                <w:rFonts w:cs="Arial"/>
                <w:b w:val="0"/>
                <w:color w:val="FFC000"/>
              </w:rPr>
            </w:pPr>
          </w:p>
          <w:p w14:paraId="5ACF0799" w14:textId="77777777" w:rsidR="00A82B5F" w:rsidRPr="00C9564C" w:rsidRDefault="00A82B5F" w:rsidP="00A82B5F">
            <w:pPr>
              <w:pStyle w:val="TableHeader"/>
              <w:ind w:left="0"/>
              <w:jc w:val="left"/>
              <w:rPr>
                <w:rFonts w:cs="Arial"/>
                <w:color w:val="FFC000"/>
              </w:rPr>
            </w:pPr>
            <w:r w:rsidRPr="00C9564C">
              <w:rPr>
                <w:rFonts w:cs="Arial"/>
                <w:color w:val="FFC000"/>
              </w:rPr>
              <w:t>+ 7 months</w:t>
            </w:r>
          </w:p>
          <w:p w14:paraId="2F591F74" w14:textId="77777777" w:rsidR="00A82B5F" w:rsidRPr="00C9564C" w:rsidRDefault="00A82B5F" w:rsidP="00A82B5F">
            <w:pPr>
              <w:pStyle w:val="TableHeader"/>
              <w:ind w:left="0"/>
              <w:jc w:val="left"/>
              <w:rPr>
                <w:rFonts w:cs="Arial"/>
                <w:b w:val="0"/>
                <w:color w:val="FFC000"/>
                <w:sz w:val="20"/>
              </w:rPr>
            </w:pPr>
            <w:r w:rsidRPr="00C9564C">
              <w:rPr>
                <w:rFonts w:cs="Arial"/>
                <w:b w:val="0"/>
                <w:color w:val="FFC000"/>
                <w:sz w:val="20"/>
              </w:rPr>
              <w:t>Self-regulated learning can be broken into three essential components:</w:t>
            </w:r>
          </w:p>
          <w:p w14:paraId="091884D4" w14:textId="77777777" w:rsidR="00A82B5F" w:rsidRPr="00C9564C" w:rsidRDefault="00A82B5F" w:rsidP="00A82B5F">
            <w:pPr>
              <w:pStyle w:val="TableHeader"/>
              <w:jc w:val="left"/>
              <w:rPr>
                <w:rFonts w:cs="Arial"/>
                <w:b w:val="0"/>
                <w:color w:val="FFC000"/>
                <w:sz w:val="20"/>
              </w:rPr>
            </w:pPr>
            <w:r w:rsidRPr="00C9564C">
              <w:rPr>
                <w:rFonts w:cs="Arial"/>
                <w:b w:val="0"/>
                <w:color w:val="FFC000"/>
                <w:sz w:val="20"/>
              </w:rPr>
              <w:t>cognition – the mental process involved in knowing, understanding, and learning</w:t>
            </w:r>
          </w:p>
          <w:p w14:paraId="0CAC6AC5" w14:textId="77777777" w:rsidR="00A82B5F" w:rsidRPr="00C9564C" w:rsidRDefault="00A82B5F" w:rsidP="00A82B5F">
            <w:pPr>
              <w:pStyle w:val="TableHeader"/>
              <w:jc w:val="left"/>
              <w:rPr>
                <w:rFonts w:cs="Arial"/>
                <w:b w:val="0"/>
                <w:color w:val="FFC000"/>
                <w:sz w:val="20"/>
              </w:rPr>
            </w:pPr>
            <w:r w:rsidRPr="00C9564C">
              <w:rPr>
                <w:rFonts w:cs="Arial"/>
                <w:b w:val="0"/>
                <w:color w:val="FFC000"/>
                <w:sz w:val="20"/>
              </w:rPr>
              <w:lastRenderedPageBreak/>
              <w:t>metacognition – often defined as ​‘learning to learn’; and</w:t>
            </w:r>
          </w:p>
          <w:p w14:paraId="7BDE6E1A" w14:textId="77777777" w:rsidR="00A82B5F" w:rsidRPr="00C9564C" w:rsidRDefault="00A82B5F" w:rsidP="00A82B5F">
            <w:pPr>
              <w:pStyle w:val="TableHeader"/>
              <w:ind w:left="0"/>
              <w:jc w:val="left"/>
              <w:rPr>
                <w:rFonts w:cs="Arial"/>
                <w:b w:val="0"/>
                <w:color w:val="FFC000"/>
                <w:sz w:val="20"/>
              </w:rPr>
            </w:pPr>
            <w:r w:rsidRPr="00C9564C">
              <w:rPr>
                <w:rFonts w:cs="Arial"/>
                <w:b w:val="0"/>
                <w:color w:val="FFC000"/>
                <w:sz w:val="20"/>
              </w:rPr>
              <w:t>motivation – willingness to engage our metacognitive and cognitive skills.</w:t>
            </w:r>
          </w:p>
          <w:p w14:paraId="63B93E0C" w14:textId="77777777" w:rsidR="00A82B5F" w:rsidRPr="00C9564C" w:rsidRDefault="00A82B5F" w:rsidP="00A82B5F">
            <w:pPr>
              <w:pStyle w:val="TableHeader"/>
              <w:ind w:left="0"/>
              <w:jc w:val="left"/>
              <w:rPr>
                <w:rFonts w:cs="Arial"/>
                <w:b w:val="0"/>
                <w:color w:val="FFC000"/>
                <w:sz w:val="20"/>
              </w:rPr>
            </w:pPr>
          </w:p>
          <w:p w14:paraId="2927F3D4" w14:textId="57C2B57C" w:rsidR="00A82B5F" w:rsidRPr="00C9564C" w:rsidRDefault="00A82B5F" w:rsidP="00A82B5F">
            <w:pPr>
              <w:pStyle w:val="TableHeader"/>
              <w:ind w:left="0"/>
              <w:jc w:val="left"/>
              <w:rPr>
                <w:rFonts w:cs="Arial"/>
                <w:b w:val="0"/>
                <w:color w:val="FFC000"/>
                <w:sz w:val="2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E3D4" w14:textId="4897D5C5" w:rsidR="004F0217" w:rsidRPr="00734EA2" w:rsidRDefault="00C9564C">
            <w:pPr>
              <w:pStyle w:val="TableHeader"/>
              <w:jc w:val="left"/>
              <w:rPr>
                <w:rFonts w:cs="Arial"/>
              </w:rPr>
            </w:pPr>
            <w:r w:rsidRPr="00C9564C">
              <w:rPr>
                <w:rFonts w:cs="Arial"/>
                <w:color w:val="FFC000"/>
              </w:rPr>
              <w:lastRenderedPageBreak/>
              <w:t>5</w:t>
            </w:r>
          </w:p>
        </w:tc>
      </w:tr>
      <w:tr w:rsidR="00E66558" w14:paraId="2A7D553B" w14:textId="77777777" w:rsidTr="0054402B">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F80DDEA" w:rsidR="00E66558" w:rsidRPr="00C9564C" w:rsidRDefault="00DE2628" w:rsidP="004F0217">
            <w:pPr>
              <w:pStyle w:val="TableRow"/>
              <w:spacing w:after="120"/>
              <w:rPr>
                <w:rFonts w:cs="Arial"/>
                <w:color w:val="FFC000"/>
              </w:rPr>
            </w:pPr>
            <w:r w:rsidRPr="00C9564C">
              <w:rPr>
                <w:rFonts w:cs="Arial"/>
                <w:color w:val="FFC000"/>
              </w:rPr>
              <w:t>Enhancing the sensory regulation equipment available for PP learners with enhanced sensory needs, including autism</w:t>
            </w:r>
            <w:r w:rsidR="00B102B0" w:rsidRPr="00C9564C">
              <w:rPr>
                <w:rFonts w:cs="Arial"/>
                <w:color w:val="FFC000"/>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A985" w14:textId="74F6CC41" w:rsidR="003B556D" w:rsidRPr="00C9564C" w:rsidRDefault="00310B8F" w:rsidP="00476BEC">
            <w:pPr>
              <w:widowControl w:val="0"/>
              <w:suppressAutoHyphens w:val="0"/>
              <w:overflowPunct w:val="0"/>
              <w:autoSpaceDE w:val="0"/>
              <w:adjustRightInd w:val="0"/>
              <w:spacing w:before="60" w:after="0" w:line="240" w:lineRule="auto"/>
              <w:ind w:left="40"/>
              <w:textAlignment w:val="baseline"/>
              <w:rPr>
                <w:rFonts w:cs="Arial"/>
                <w:color w:val="FFC000"/>
              </w:rPr>
            </w:pPr>
            <w:r w:rsidRPr="00C9564C">
              <w:rPr>
                <w:rFonts w:cs="Arial"/>
                <w:color w:val="FFC000"/>
              </w:rPr>
              <w:t>We have observed that s</w:t>
            </w:r>
            <w:r w:rsidR="003B556D" w:rsidRPr="00C9564C">
              <w:rPr>
                <w:rFonts w:cs="Arial"/>
                <w:color w:val="FFC000"/>
              </w:rPr>
              <w:t>ensory equipment and resources such as mattress</w:t>
            </w:r>
            <w:r w:rsidR="008A5CBE" w:rsidRPr="00C9564C">
              <w:rPr>
                <w:rFonts w:cs="Arial"/>
                <w:color w:val="FFC000"/>
              </w:rPr>
              <w:t>es</w:t>
            </w:r>
            <w:r w:rsidR="003B556D" w:rsidRPr="00C9564C">
              <w:rPr>
                <w:rFonts w:cs="Arial"/>
                <w:color w:val="FFC000"/>
              </w:rPr>
              <w:t>, lap pads</w:t>
            </w:r>
            <w:r w:rsidR="008A5CBE" w:rsidRPr="00C9564C">
              <w:rPr>
                <w:rFonts w:cs="Arial"/>
                <w:color w:val="FFC000"/>
              </w:rPr>
              <w:t>,</w:t>
            </w:r>
            <w:r w:rsidR="003B556D" w:rsidRPr="00C9564C">
              <w:rPr>
                <w:rFonts w:cs="Arial"/>
                <w:color w:val="FFC000"/>
              </w:rPr>
              <w:t xml:space="preserve"> tunnel</w:t>
            </w:r>
            <w:r w:rsidR="008A5CBE" w:rsidRPr="00C9564C">
              <w:rPr>
                <w:rFonts w:cs="Arial"/>
                <w:color w:val="FFC000"/>
              </w:rPr>
              <w:t>s</w:t>
            </w:r>
            <w:r w:rsidR="003B556D" w:rsidRPr="00C9564C">
              <w:rPr>
                <w:rFonts w:cs="Arial"/>
                <w:color w:val="FFC000"/>
              </w:rPr>
              <w:t>, weighted jackets</w:t>
            </w:r>
            <w:r w:rsidR="00F9758D" w:rsidRPr="00C9564C">
              <w:rPr>
                <w:rFonts w:cs="Arial"/>
                <w:color w:val="FFC000"/>
              </w:rPr>
              <w:t xml:space="preserve"> and</w:t>
            </w:r>
            <w:r w:rsidR="003B556D" w:rsidRPr="00C9564C">
              <w:rPr>
                <w:rFonts w:cs="Arial"/>
                <w:color w:val="FFC000"/>
              </w:rPr>
              <w:t xml:space="preserve"> additional proprioceptor equipment </w:t>
            </w:r>
            <w:r w:rsidR="00F9758D" w:rsidRPr="00C9564C">
              <w:rPr>
                <w:rFonts w:cs="Arial"/>
                <w:color w:val="FFC000"/>
              </w:rPr>
              <w:t xml:space="preserve">can </w:t>
            </w:r>
            <w:r w:rsidR="00CA3016" w:rsidRPr="00C9564C">
              <w:rPr>
                <w:rFonts w:cs="Arial"/>
                <w:color w:val="FFC000"/>
              </w:rPr>
              <w:t>be</w:t>
            </w:r>
            <w:r w:rsidR="003B556D" w:rsidRPr="00C9564C">
              <w:rPr>
                <w:rFonts w:cs="Arial"/>
                <w:color w:val="FFC000"/>
              </w:rPr>
              <w:t xml:space="preserve"> </w:t>
            </w:r>
            <w:r w:rsidR="00CA3016" w:rsidRPr="00C9564C">
              <w:rPr>
                <w:rFonts w:cs="Arial"/>
                <w:color w:val="FFC000"/>
              </w:rPr>
              <w:t xml:space="preserve">effective at providing </w:t>
            </w:r>
            <w:r w:rsidR="003B556D" w:rsidRPr="00C9564C">
              <w:rPr>
                <w:rFonts w:cs="Arial"/>
                <w:color w:val="FFC000"/>
              </w:rPr>
              <w:t xml:space="preserve">support </w:t>
            </w:r>
            <w:r w:rsidR="00CA3016" w:rsidRPr="00C9564C">
              <w:rPr>
                <w:rFonts w:cs="Arial"/>
                <w:color w:val="FFC000"/>
              </w:rPr>
              <w:t xml:space="preserve">for </w:t>
            </w:r>
            <w:r w:rsidRPr="00C9564C">
              <w:rPr>
                <w:rFonts w:cs="Arial"/>
                <w:color w:val="FFC000"/>
              </w:rPr>
              <w:t xml:space="preserve">our </w:t>
            </w:r>
            <w:r w:rsidR="003B556D" w:rsidRPr="00C9564C">
              <w:rPr>
                <w:rFonts w:cs="Arial"/>
                <w:color w:val="FFC000"/>
              </w:rPr>
              <w:t>pupils with sensory needs</w:t>
            </w:r>
            <w:r w:rsidR="00B6403D" w:rsidRPr="00C9564C">
              <w:rPr>
                <w:rFonts w:cs="Arial"/>
                <w:color w:val="FFC000"/>
              </w:rPr>
              <w:t>.</w:t>
            </w:r>
          </w:p>
          <w:p w14:paraId="2A7D5539" w14:textId="77777777" w:rsidR="00E66558" w:rsidRPr="00C9564C" w:rsidRDefault="00E66558">
            <w:pPr>
              <w:pStyle w:val="TableRowCentered"/>
              <w:jc w:val="left"/>
              <w:rPr>
                <w:rFonts w:cs="Arial"/>
                <w:color w:val="FFC000"/>
                <w:szCs w:val="24"/>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4A6924E" w:rsidR="00E66558" w:rsidRPr="00C9564C" w:rsidRDefault="00C9564C">
            <w:pPr>
              <w:pStyle w:val="TableRowCentered"/>
              <w:jc w:val="left"/>
              <w:rPr>
                <w:rFonts w:cs="Arial"/>
                <w:color w:val="FFC000"/>
                <w:szCs w:val="24"/>
              </w:rPr>
            </w:pPr>
            <w:r w:rsidRPr="00C9564C">
              <w:rPr>
                <w:rFonts w:cs="Arial"/>
                <w:color w:val="FFC000"/>
                <w:szCs w:val="24"/>
              </w:rPr>
              <w:t>5</w:t>
            </w:r>
          </w:p>
        </w:tc>
      </w:tr>
      <w:tr w:rsidR="001D7786" w14:paraId="5A770638" w14:textId="77777777" w:rsidTr="0054402B">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6B3E" w14:textId="7848A77E" w:rsidR="001D7786" w:rsidRPr="001D7786" w:rsidRDefault="001D7786" w:rsidP="001D7786">
            <w:pPr>
              <w:suppressAutoHyphens w:val="0"/>
              <w:autoSpaceDN/>
              <w:spacing w:before="60" w:after="60" w:line="240" w:lineRule="auto"/>
              <w:ind w:left="57" w:right="57"/>
              <w:rPr>
                <w:rFonts w:cs="Arial"/>
                <w:color w:val="00B050"/>
                <w:lang w:eastAsia="en-US"/>
              </w:rPr>
            </w:pPr>
            <w:r w:rsidRPr="001D7786">
              <w:rPr>
                <w:rFonts w:cs="Arial"/>
                <w:color w:val="00B050"/>
                <w:lang w:eastAsia="en-US"/>
              </w:rPr>
              <w:t>Purchase increased time with Autism Spectrum Condition Team to provide assessments and reports for identified pupils. Reports to provide staff with recommendations and strategies.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A244" w14:textId="77777777" w:rsidR="001D7786" w:rsidRPr="0019619C" w:rsidRDefault="001D7786" w:rsidP="001D7786">
            <w:pPr>
              <w:spacing w:after="120" w:line="240" w:lineRule="auto"/>
              <w:ind w:left="40"/>
              <w:rPr>
                <w:rFonts w:cs="Arial"/>
                <w:color w:val="00B050"/>
                <w:lang w:eastAsia="en-US"/>
              </w:rPr>
            </w:pPr>
            <w:r w:rsidRPr="0019619C">
              <w:rPr>
                <w:rFonts w:cs="Arial"/>
                <w:color w:val="00B050"/>
                <w:lang w:eastAsia="en-US"/>
              </w:rPr>
              <w:t>Evidence of the effectiveness of collaborative and team-working approaches in supporting pupils’ progress (towards varying outcomes); and of the benefits of ensuring work with external professionals was coordinated efficiently.</w:t>
            </w:r>
          </w:p>
          <w:p w14:paraId="3D29D60D" w14:textId="77777777" w:rsidR="001D7786" w:rsidRPr="0019619C" w:rsidRDefault="001D7786" w:rsidP="001D7786">
            <w:pPr>
              <w:spacing w:after="120" w:line="240" w:lineRule="auto"/>
              <w:ind w:left="40"/>
              <w:rPr>
                <w:rFonts w:cs="Arial"/>
                <w:color w:val="00B050"/>
                <w:lang w:eastAsia="en-US"/>
              </w:rPr>
            </w:pPr>
            <w:r w:rsidRPr="0019619C">
              <w:rPr>
                <w:rFonts w:cs="Arial"/>
                <w:color w:val="00B050"/>
                <w:lang w:eastAsia="en-US"/>
              </w:rPr>
              <w:t>Hillier et al., 2010,</w:t>
            </w:r>
          </w:p>
          <w:p w14:paraId="0BB3E23F" w14:textId="34B5529E" w:rsidR="001D7786" w:rsidRPr="0019619C" w:rsidRDefault="004B305D" w:rsidP="001D7786">
            <w:pPr>
              <w:spacing w:after="120" w:line="240" w:lineRule="auto"/>
              <w:ind w:left="40"/>
              <w:rPr>
                <w:rFonts w:cs="Arial"/>
                <w:color w:val="00B050"/>
                <w:lang w:eastAsia="en-US"/>
              </w:rPr>
            </w:pPr>
            <w:hyperlink r:id="rId28" w:history="1">
              <w:r w:rsidR="001D7786" w:rsidRPr="0019619C">
                <w:rPr>
                  <w:rStyle w:val="Hyperlink"/>
                  <w:rFonts w:cs="Arial"/>
                  <w:color w:val="00B050"/>
                  <w:lang w:eastAsia="en-US"/>
                </w:rPr>
                <w:t>Special Educational Needs in Mainstream Schools:  Evidence Review</w:t>
              </w:r>
            </w:hyperlink>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519F" w14:textId="5E47DCE0" w:rsidR="001D7786" w:rsidRPr="0019619C" w:rsidRDefault="001D7786" w:rsidP="001D7786">
            <w:pPr>
              <w:pStyle w:val="TableRowCentered"/>
              <w:jc w:val="left"/>
              <w:rPr>
                <w:rFonts w:cs="Arial"/>
                <w:color w:val="00B050"/>
                <w:szCs w:val="24"/>
              </w:rPr>
            </w:pPr>
            <w:r w:rsidRPr="0019619C">
              <w:rPr>
                <w:rFonts w:cs="Arial"/>
                <w:color w:val="00B050"/>
                <w:szCs w:val="24"/>
              </w:rPr>
              <w:t>2</w:t>
            </w:r>
          </w:p>
        </w:tc>
      </w:tr>
      <w:tr w:rsidR="001D7786" w:rsidRPr="0092429E" w14:paraId="1B0EDFF3" w14:textId="77777777" w:rsidTr="0054402B">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C5F" w14:textId="16D207C2" w:rsidR="001D7786" w:rsidRPr="00317FD4" w:rsidRDefault="001D7786" w:rsidP="001D7786">
            <w:pPr>
              <w:pStyle w:val="TableRow"/>
              <w:spacing w:after="120"/>
              <w:rPr>
                <w:rFonts w:cs="Arial"/>
                <w:color w:val="0070C0"/>
              </w:rPr>
            </w:pPr>
            <w:r w:rsidRPr="00317FD4">
              <w:rPr>
                <w:rFonts w:cs="Arial"/>
                <w:color w:val="0070C0"/>
              </w:rPr>
              <w:t xml:space="preserve">Pupils to have access available to a trained counsellor to support mental health and wellbeing.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8E06" w14:textId="7A898DE4" w:rsidR="001D7786" w:rsidRPr="00317FD4" w:rsidRDefault="001D7786" w:rsidP="001D7786">
            <w:pPr>
              <w:suppressAutoHyphens w:val="0"/>
              <w:autoSpaceDN/>
              <w:spacing w:after="0" w:line="240" w:lineRule="auto"/>
              <w:ind w:left="-15" w:right="-15"/>
              <w:outlineLvl w:val="0"/>
              <w:rPr>
                <w:rFonts w:cs="Arial"/>
                <w:b/>
                <w:bCs/>
                <w:color w:val="0070C0"/>
                <w:kern w:val="36"/>
              </w:rPr>
            </w:pPr>
            <w:r w:rsidRPr="00317FD4">
              <w:rPr>
                <w:rFonts w:cs="Arial"/>
                <w:color w:val="0070C0"/>
              </w:rPr>
              <w:t>Evidence from the EEF’s Teaching and Learning Toolkit suggests that effective SEL can lead to learning gains of +4 months over the course of a year.</w:t>
            </w:r>
          </w:p>
          <w:p w14:paraId="38783A12" w14:textId="2E0C22B1" w:rsidR="001D7786" w:rsidRPr="00317FD4" w:rsidRDefault="004B305D" w:rsidP="001D7786">
            <w:pPr>
              <w:suppressAutoHyphens w:val="0"/>
              <w:autoSpaceDN/>
              <w:spacing w:after="0" w:line="240" w:lineRule="auto"/>
              <w:ind w:left="-15" w:right="-15"/>
              <w:outlineLvl w:val="0"/>
              <w:rPr>
                <w:rFonts w:cs="Arial"/>
                <w:bCs/>
                <w:color w:val="0070C0"/>
                <w:kern w:val="36"/>
              </w:rPr>
            </w:pPr>
            <w:hyperlink r:id="rId29" w:history="1">
              <w:r w:rsidR="001D7786" w:rsidRPr="00317FD4">
                <w:rPr>
                  <w:rStyle w:val="Hyperlink"/>
                  <w:rFonts w:cs="Arial"/>
                  <w:bCs/>
                  <w:color w:val="0070C0"/>
                  <w:kern w:val="36"/>
                </w:rPr>
                <w:t>Education Endowment Foundation: Improving Social and Emotional Learning in Primary Schools</w:t>
              </w:r>
            </w:hyperlink>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88C64" w14:textId="26BAB98F" w:rsidR="001D7786" w:rsidRPr="0019619C" w:rsidRDefault="001D7786" w:rsidP="001D7786">
            <w:pPr>
              <w:pStyle w:val="TableRowCentered"/>
              <w:jc w:val="left"/>
              <w:rPr>
                <w:rFonts w:cs="Arial"/>
                <w:color w:val="0070C0"/>
                <w:szCs w:val="24"/>
              </w:rPr>
            </w:pPr>
            <w:r w:rsidRPr="0019619C">
              <w:rPr>
                <w:rFonts w:cs="Arial"/>
                <w:color w:val="0070C0"/>
                <w:szCs w:val="24"/>
              </w:rPr>
              <w:t>3</w:t>
            </w:r>
          </w:p>
        </w:tc>
      </w:tr>
      <w:tr w:rsidR="001D7786" w:rsidRPr="0092429E" w14:paraId="0B5F2464" w14:textId="77777777" w:rsidTr="0054402B">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533F1" w14:textId="75C5EC2A" w:rsidR="001D7786" w:rsidRPr="00317FD4" w:rsidRDefault="001D7786" w:rsidP="001D7786">
            <w:pPr>
              <w:pStyle w:val="TableRow"/>
              <w:spacing w:after="120"/>
              <w:rPr>
                <w:rFonts w:cs="Arial"/>
                <w:color w:val="0070C0"/>
              </w:rPr>
            </w:pPr>
            <w:r w:rsidRPr="00317FD4">
              <w:rPr>
                <w:rFonts w:cs="Arial"/>
                <w:color w:val="0070C0"/>
              </w:rPr>
              <w:t xml:space="preserve">Develop a Primary nurture group to identified pupils to access three times per week.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EE95C" w14:textId="73D69CE2" w:rsidR="001D7786" w:rsidRPr="00317FD4" w:rsidRDefault="004B305D" w:rsidP="001D7786">
            <w:pPr>
              <w:pStyle w:val="TableRowCentered"/>
              <w:ind w:left="37"/>
              <w:jc w:val="left"/>
              <w:rPr>
                <w:rFonts w:cs="Arial"/>
                <w:color w:val="0070C0"/>
                <w:szCs w:val="24"/>
              </w:rPr>
            </w:pPr>
            <w:hyperlink r:id="rId30" w:history="1">
              <w:r w:rsidR="001D7786" w:rsidRPr="00317FD4">
                <w:rPr>
                  <w:rStyle w:val="Hyperlink"/>
                  <w:rFonts w:cs="Arial"/>
                  <w:color w:val="0070C0"/>
                  <w:szCs w:val="24"/>
                </w:rPr>
                <w:t>www.nurtureuk.org</w:t>
              </w:r>
            </w:hyperlink>
          </w:p>
          <w:p w14:paraId="0B4D7C39" w14:textId="5A1ADDC1" w:rsidR="001D7786" w:rsidRPr="00317FD4" w:rsidRDefault="001D7786" w:rsidP="001D7786">
            <w:pPr>
              <w:pStyle w:val="TableRowCentered"/>
              <w:ind w:left="37"/>
              <w:jc w:val="left"/>
              <w:rPr>
                <w:rFonts w:cs="Arial"/>
                <w:color w:val="0070C0"/>
                <w:szCs w:val="24"/>
              </w:rPr>
            </w:pPr>
          </w:p>
          <w:p w14:paraId="53BA19E4" w14:textId="3DAC0A14" w:rsidR="001D7786" w:rsidRPr="00317FD4" w:rsidRDefault="001D7786" w:rsidP="001D7786">
            <w:pPr>
              <w:pStyle w:val="TableRowCentered"/>
              <w:ind w:left="37"/>
              <w:jc w:val="left"/>
              <w:rPr>
                <w:rFonts w:cs="Arial"/>
                <w:color w:val="0070C0"/>
                <w:szCs w:val="24"/>
              </w:rPr>
            </w:pPr>
            <w:r w:rsidRPr="00317FD4">
              <w:rPr>
                <w:rFonts w:cs="Arial"/>
                <w:color w:val="0070C0"/>
                <w:szCs w:val="24"/>
              </w:rPr>
              <w:t>Evidence from the EEF’s Teaching and Learning Toolkit suggests that effective SEL can lead to learning gains of +4 months over the course of a year</w:t>
            </w:r>
          </w:p>
          <w:p w14:paraId="15267999" w14:textId="072405D7" w:rsidR="001D7786" w:rsidRPr="00317FD4" w:rsidRDefault="004B305D" w:rsidP="001D7786">
            <w:pPr>
              <w:suppressAutoHyphens w:val="0"/>
              <w:autoSpaceDN/>
              <w:spacing w:after="0" w:line="240" w:lineRule="auto"/>
              <w:ind w:left="-15" w:right="-15"/>
              <w:outlineLvl w:val="0"/>
              <w:rPr>
                <w:rFonts w:cs="Arial"/>
                <w:bCs/>
                <w:color w:val="0070C0"/>
                <w:kern w:val="36"/>
              </w:rPr>
            </w:pPr>
            <w:hyperlink r:id="rId31" w:history="1">
              <w:r w:rsidR="001D7786" w:rsidRPr="00317FD4">
                <w:rPr>
                  <w:rStyle w:val="Hyperlink"/>
                  <w:rFonts w:cs="Arial"/>
                  <w:bCs/>
                  <w:color w:val="0070C0"/>
                  <w:kern w:val="36"/>
                </w:rPr>
                <w:t>Education Endowment Foundation: Improving Social and Emotional Learning in Primary Schools</w:t>
              </w:r>
            </w:hyperlink>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39C48" w14:textId="18F38103" w:rsidR="001D7786" w:rsidRPr="0019619C" w:rsidRDefault="001D7786" w:rsidP="001D7786">
            <w:pPr>
              <w:pStyle w:val="TableRowCentered"/>
              <w:jc w:val="left"/>
              <w:rPr>
                <w:rFonts w:cs="Arial"/>
                <w:color w:val="0070C0"/>
                <w:szCs w:val="24"/>
              </w:rPr>
            </w:pPr>
            <w:r w:rsidRPr="0019619C">
              <w:rPr>
                <w:rFonts w:cs="Arial"/>
                <w:color w:val="0070C0"/>
                <w:szCs w:val="24"/>
              </w:rPr>
              <w:t>3</w:t>
            </w:r>
          </w:p>
        </w:tc>
      </w:tr>
      <w:tr w:rsidR="001D7786" w:rsidRPr="0092429E" w14:paraId="36355183" w14:textId="77777777" w:rsidTr="0054402B">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61C86" w14:textId="28E87DE6" w:rsidR="001D7786" w:rsidRPr="001851F1" w:rsidRDefault="001D7786" w:rsidP="000B6BAC">
            <w:pPr>
              <w:pStyle w:val="TableRow"/>
              <w:spacing w:after="120"/>
              <w:rPr>
                <w:rFonts w:cs="Arial"/>
                <w:color w:val="7030A0"/>
              </w:rPr>
            </w:pPr>
            <w:r w:rsidRPr="001851F1">
              <w:rPr>
                <w:rFonts w:cs="Arial"/>
                <w:color w:val="7030A0"/>
              </w:rPr>
              <w:t>KS4 pupils to access Outdoor Education</w:t>
            </w:r>
            <w:r w:rsidR="000B6BAC">
              <w:rPr>
                <w:rStyle w:val="CommentReference"/>
                <w:sz w:val="20"/>
                <w:szCs w:val="20"/>
              </w:rPr>
              <w:t xml:space="preserve"> </w:t>
            </w:r>
            <w:r w:rsidRPr="001851F1">
              <w:rPr>
                <w:rFonts w:cs="Arial"/>
                <w:color w:val="7030A0"/>
              </w:rPr>
              <w:t>sessions across the year. This will be ‘Active Learning’ which will see literacy and numeracy sessions in the outdoors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10BFC" w14:textId="721FF38C" w:rsidR="001D7786" w:rsidRPr="001851F1" w:rsidRDefault="004B305D" w:rsidP="001D7786">
            <w:pPr>
              <w:pStyle w:val="TableRowCentered"/>
              <w:ind w:left="37"/>
              <w:jc w:val="left"/>
              <w:rPr>
                <w:rFonts w:cs="Arial"/>
                <w:color w:val="7030A0"/>
                <w:szCs w:val="24"/>
              </w:rPr>
            </w:pPr>
            <w:hyperlink r:id="rId32" w:history="1">
              <w:r w:rsidR="001D7786" w:rsidRPr="001851F1">
                <w:rPr>
                  <w:rStyle w:val="Hyperlink"/>
                  <w:rFonts w:cs="Arial"/>
                  <w:bCs/>
                  <w:color w:val="7030A0"/>
                  <w:szCs w:val="24"/>
                </w:rPr>
                <w:t>Forest School: A Marvellous Opportunity to Learn [full report] </w:t>
              </w:r>
            </w:hyperlink>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58B13" w14:textId="272156E9" w:rsidR="001D7786" w:rsidRPr="00734EA2" w:rsidRDefault="001D7786" w:rsidP="001D7786">
            <w:pPr>
              <w:pStyle w:val="TableRowCentered"/>
              <w:jc w:val="left"/>
              <w:rPr>
                <w:rFonts w:cs="Arial"/>
                <w:color w:val="auto"/>
                <w:szCs w:val="24"/>
              </w:rPr>
            </w:pPr>
            <w:r w:rsidRPr="0019619C">
              <w:rPr>
                <w:rFonts w:cs="Arial"/>
                <w:color w:val="7030A0"/>
                <w:szCs w:val="24"/>
              </w:rPr>
              <w:t>1</w:t>
            </w:r>
          </w:p>
        </w:tc>
      </w:tr>
      <w:tr w:rsidR="001D7786" w:rsidRPr="0092429E" w14:paraId="4015BECD" w14:textId="77777777" w:rsidTr="0054402B">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8B22" w14:textId="51CD4A34" w:rsidR="001D7786" w:rsidRPr="00AC73D9" w:rsidRDefault="001D7786" w:rsidP="001D7786">
            <w:pPr>
              <w:pStyle w:val="TableRow"/>
              <w:spacing w:after="120"/>
              <w:rPr>
                <w:rFonts w:cs="Arial"/>
                <w:color w:val="0070C0"/>
              </w:rPr>
            </w:pPr>
            <w:r w:rsidRPr="00AC73D9">
              <w:rPr>
                <w:rFonts w:cs="Arial"/>
                <w:color w:val="0070C0"/>
              </w:rPr>
              <w:lastRenderedPageBreak/>
              <w:t>Primary pupils to access Outdoor Education sessions across the year. This will focus on improving social and emotional mental health</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0D776" w14:textId="77777777" w:rsidR="001D7786" w:rsidRPr="00AC73D9" w:rsidRDefault="004B305D" w:rsidP="001D7786">
            <w:pPr>
              <w:pStyle w:val="TableRowCentered"/>
              <w:ind w:left="37"/>
              <w:jc w:val="left"/>
              <w:rPr>
                <w:color w:val="0070C0"/>
              </w:rPr>
            </w:pPr>
            <w:hyperlink r:id="rId33" w:history="1">
              <w:r w:rsidR="001D7786" w:rsidRPr="00AC73D9">
                <w:rPr>
                  <w:rStyle w:val="Hyperlink"/>
                  <w:color w:val="0070C0"/>
                </w:rPr>
                <w:t>Forest Schools: impact on young children in England and Wales</w:t>
              </w:r>
            </w:hyperlink>
          </w:p>
          <w:p w14:paraId="07417A9B" w14:textId="77777777" w:rsidR="001D7786" w:rsidRPr="00AC73D9" w:rsidRDefault="001D7786" w:rsidP="001D7786">
            <w:pPr>
              <w:pStyle w:val="TableRowCentered"/>
              <w:ind w:left="37"/>
              <w:jc w:val="left"/>
              <w:rPr>
                <w:color w:val="0070C0"/>
              </w:rPr>
            </w:pPr>
          </w:p>
          <w:p w14:paraId="3480A267" w14:textId="77777777" w:rsidR="001D7786" w:rsidRPr="00CE3B0A" w:rsidRDefault="001D7786" w:rsidP="001D7786">
            <w:pPr>
              <w:suppressAutoHyphens w:val="0"/>
              <w:autoSpaceDN/>
              <w:spacing w:after="100" w:afterAutospacing="1" w:line="240" w:lineRule="auto"/>
              <w:textAlignment w:val="baseline"/>
              <w:rPr>
                <w:rFonts w:ascii="inherit" w:hAnsi="inherit"/>
                <w:color w:val="0070C0"/>
              </w:rPr>
            </w:pPr>
            <w:r w:rsidRPr="00CE3B0A">
              <w:rPr>
                <w:rFonts w:ascii="inherit" w:hAnsi="inherit"/>
                <w:color w:val="0070C0"/>
              </w:rPr>
              <w:t>The evaluation suggests Forest Schools make a difference in the following ways:</w:t>
            </w:r>
          </w:p>
          <w:p w14:paraId="45E31612" w14:textId="03085119" w:rsidR="001D7786" w:rsidRPr="00CE3B0A" w:rsidRDefault="001D7786" w:rsidP="001D7786">
            <w:pPr>
              <w:numPr>
                <w:ilvl w:val="0"/>
                <w:numId w:val="19"/>
              </w:numPr>
              <w:suppressAutoHyphens w:val="0"/>
              <w:autoSpaceDN/>
              <w:spacing w:after="0" w:afterAutospacing="1" w:line="240" w:lineRule="auto"/>
              <w:textAlignment w:val="baseline"/>
              <w:rPr>
                <w:rFonts w:ascii="inherit" w:hAnsi="inherit"/>
                <w:color w:val="0070C0"/>
              </w:rPr>
            </w:pPr>
            <w:r w:rsidRPr="00AC73D9">
              <w:rPr>
                <w:rFonts w:ascii="inherit" w:hAnsi="inherit"/>
                <w:b/>
                <w:bCs/>
                <w:color w:val="0070C0"/>
                <w:bdr w:val="none" w:sz="0" w:space="0" w:color="auto" w:frame="1"/>
              </w:rPr>
              <w:t>Confidence</w:t>
            </w:r>
          </w:p>
          <w:p w14:paraId="33D28369" w14:textId="38C08B93" w:rsidR="001D7786" w:rsidRPr="00CE3B0A" w:rsidRDefault="001D7786" w:rsidP="001D7786">
            <w:pPr>
              <w:numPr>
                <w:ilvl w:val="0"/>
                <w:numId w:val="19"/>
              </w:numPr>
              <w:suppressAutoHyphens w:val="0"/>
              <w:autoSpaceDN/>
              <w:spacing w:after="0" w:afterAutospacing="1" w:line="240" w:lineRule="auto"/>
              <w:textAlignment w:val="baseline"/>
              <w:rPr>
                <w:rFonts w:ascii="inherit" w:hAnsi="inherit"/>
                <w:color w:val="0070C0"/>
              </w:rPr>
            </w:pPr>
            <w:r w:rsidRPr="00AC73D9">
              <w:rPr>
                <w:rFonts w:ascii="inherit" w:hAnsi="inherit"/>
                <w:b/>
                <w:bCs/>
                <w:color w:val="0070C0"/>
                <w:bdr w:val="none" w:sz="0" w:space="0" w:color="auto" w:frame="1"/>
              </w:rPr>
              <w:t>Social skills</w:t>
            </w:r>
          </w:p>
          <w:p w14:paraId="2E0828F0" w14:textId="2BD3CF9E" w:rsidR="001D7786" w:rsidRPr="00CE3B0A" w:rsidRDefault="001D7786" w:rsidP="001D7786">
            <w:pPr>
              <w:numPr>
                <w:ilvl w:val="0"/>
                <w:numId w:val="19"/>
              </w:numPr>
              <w:suppressAutoHyphens w:val="0"/>
              <w:autoSpaceDN/>
              <w:spacing w:after="0" w:afterAutospacing="1" w:line="240" w:lineRule="auto"/>
              <w:textAlignment w:val="baseline"/>
              <w:rPr>
                <w:rFonts w:ascii="inherit" w:hAnsi="inherit"/>
                <w:color w:val="0070C0"/>
              </w:rPr>
            </w:pPr>
            <w:r w:rsidRPr="00AC73D9">
              <w:rPr>
                <w:rFonts w:ascii="inherit" w:hAnsi="inherit"/>
                <w:b/>
                <w:bCs/>
                <w:color w:val="0070C0"/>
                <w:bdr w:val="none" w:sz="0" w:space="0" w:color="auto" w:frame="1"/>
              </w:rPr>
              <w:t>Communication</w:t>
            </w:r>
          </w:p>
          <w:p w14:paraId="0A175835" w14:textId="743E7568" w:rsidR="001D7786" w:rsidRPr="00CE3B0A" w:rsidRDefault="001D7786" w:rsidP="001D7786">
            <w:pPr>
              <w:numPr>
                <w:ilvl w:val="0"/>
                <w:numId w:val="19"/>
              </w:numPr>
              <w:suppressAutoHyphens w:val="0"/>
              <w:autoSpaceDN/>
              <w:spacing w:after="0" w:afterAutospacing="1" w:line="240" w:lineRule="auto"/>
              <w:textAlignment w:val="baseline"/>
              <w:rPr>
                <w:rFonts w:ascii="inherit" w:hAnsi="inherit"/>
                <w:color w:val="0070C0"/>
              </w:rPr>
            </w:pPr>
            <w:r w:rsidRPr="00AC73D9">
              <w:rPr>
                <w:rFonts w:ascii="inherit" w:hAnsi="inherit"/>
                <w:b/>
                <w:bCs/>
                <w:color w:val="0070C0"/>
                <w:bdr w:val="none" w:sz="0" w:space="0" w:color="auto" w:frame="1"/>
              </w:rPr>
              <w:t>Motivation</w:t>
            </w:r>
          </w:p>
          <w:p w14:paraId="3C9F94A3" w14:textId="5EEACF87" w:rsidR="001D7786" w:rsidRPr="00CE3B0A" w:rsidRDefault="001D7786" w:rsidP="001D7786">
            <w:pPr>
              <w:numPr>
                <w:ilvl w:val="0"/>
                <w:numId w:val="19"/>
              </w:numPr>
              <w:suppressAutoHyphens w:val="0"/>
              <w:autoSpaceDN/>
              <w:spacing w:after="0" w:afterAutospacing="1" w:line="240" w:lineRule="auto"/>
              <w:textAlignment w:val="baseline"/>
              <w:rPr>
                <w:rFonts w:ascii="inherit" w:hAnsi="inherit"/>
                <w:color w:val="0070C0"/>
              </w:rPr>
            </w:pPr>
            <w:r w:rsidRPr="00AC73D9">
              <w:rPr>
                <w:rFonts w:ascii="inherit" w:hAnsi="inherit"/>
                <w:b/>
                <w:bCs/>
                <w:color w:val="0070C0"/>
                <w:bdr w:val="none" w:sz="0" w:space="0" w:color="auto" w:frame="1"/>
              </w:rPr>
              <w:t>Physical skills</w:t>
            </w:r>
          </w:p>
          <w:p w14:paraId="77075D1B" w14:textId="42B0653E" w:rsidR="001D7786" w:rsidRPr="00AC73D9" w:rsidRDefault="001D7786" w:rsidP="001D7786">
            <w:pPr>
              <w:numPr>
                <w:ilvl w:val="0"/>
                <w:numId w:val="19"/>
              </w:numPr>
              <w:suppressAutoHyphens w:val="0"/>
              <w:autoSpaceDN/>
              <w:spacing w:after="0" w:afterAutospacing="1" w:line="240" w:lineRule="auto"/>
              <w:textAlignment w:val="baseline"/>
              <w:rPr>
                <w:color w:val="0070C0"/>
              </w:rPr>
            </w:pPr>
            <w:r w:rsidRPr="00AC73D9">
              <w:rPr>
                <w:rFonts w:ascii="inherit" w:hAnsi="inherit"/>
                <w:b/>
                <w:bCs/>
                <w:color w:val="0070C0"/>
                <w:bdr w:val="none" w:sz="0" w:space="0" w:color="auto" w:frame="1"/>
              </w:rPr>
              <w:t>Knowledge and understanding</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BD921" w14:textId="7F2831E4" w:rsidR="001D7786" w:rsidRPr="00734EA2" w:rsidRDefault="001D7786" w:rsidP="001D7786">
            <w:pPr>
              <w:pStyle w:val="TableRowCentered"/>
              <w:jc w:val="left"/>
              <w:rPr>
                <w:rFonts w:cs="Arial"/>
                <w:color w:val="auto"/>
                <w:szCs w:val="24"/>
              </w:rPr>
            </w:pPr>
            <w:r w:rsidRPr="0019619C">
              <w:rPr>
                <w:rFonts w:cs="Arial"/>
                <w:color w:val="0070C0"/>
                <w:szCs w:val="24"/>
              </w:rPr>
              <w:t>3</w:t>
            </w:r>
          </w:p>
        </w:tc>
      </w:tr>
      <w:tr w:rsidR="001D7786" w:rsidRPr="0092429E" w14:paraId="51337AB2" w14:textId="77777777" w:rsidTr="0054402B">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9004" w14:textId="772C1036" w:rsidR="001D7786" w:rsidRPr="00317FD4" w:rsidRDefault="001D7786" w:rsidP="000B6BAC">
            <w:pPr>
              <w:pStyle w:val="TableRow"/>
              <w:spacing w:after="120"/>
              <w:rPr>
                <w:rFonts w:cs="Arial"/>
                <w:color w:val="FF0000"/>
              </w:rPr>
            </w:pPr>
            <w:r w:rsidRPr="00317FD4">
              <w:rPr>
                <w:rFonts w:cs="Arial"/>
                <w:color w:val="FF0000"/>
              </w:rPr>
              <w:t>Durham Works to provide careers guidance/Post 16 for KS4</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DB33" w14:textId="7FEF4FF6" w:rsidR="001D7786" w:rsidRPr="00317FD4" w:rsidRDefault="004B305D" w:rsidP="001D7786">
            <w:pPr>
              <w:pStyle w:val="TableRowCentered"/>
              <w:ind w:left="37"/>
              <w:jc w:val="left"/>
              <w:rPr>
                <w:rFonts w:cs="Arial"/>
                <w:color w:val="FF0000"/>
                <w:szCs w:val="24"/>
              </w:rPr>
            </w:pPr>
            <w:hyperlink r:id="rId34" w:history="1">
              <w:r w:rsidR="001D7786" w:rsidRPr="00317FD4">
                <w:rPr>
                  <w:rStyle w:val="Hyperlink"/>
                  <w:rFonts w:cs="Arial"/>
                  <w:color w:val="FF0000"/>
                  <w:szCs w:val="24"/>
                </w:rPr>
                <w:t>Careers Education : International Literature Review</w:t>
              </w:r>
            </w:hyperlink>
          </w:p>
          <w:p w14:paraId="48BD5746" w14:textId="77777777" w:rsidR="001D7786" w:rsidRPr="00317FD4" w:rsidRDefault="001D7786" w:rsidP="001D7786">
            <w:pPr>
              <w:pStyle w:val="TableRowCentered"/>
              <w:ind w:left="37"/>
              <w:jc w:val="left"/>
              <w:rPr>
                <w:rFonts w:cs="Arial"/>
                <w:color w:val="FF0000"/>
                <w:szCs w:val="24"/>
              </w:rPr>
            </w:pPr>
          </w:p>
          <w:p w14:paraId="5E44DCB1" w14:textId="1C0D63E0" w:rsidR="001D7786" w:rsidRPr="00317FD4" w:rsidRDefault="001D7786" w:rsidP="001D7786">
            <w:pPr>
              <w:pStyle w:val="TableRowCentered"/>
              <w:ind w:left="37"/>
              <w:jc w:val="left"/>
              <w:rPr>
                <w:rFonts w:cs="Arial"/>
                <w:color w:val="FF0000"/>
                <w:szCs w:val="24"/>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35A14" w14:textId="2EBABFFE" w:rsidR="001D7786" w:rsidRPr="00734EA2" w:rsidRDefault="001D7786" w:rsidP="001D7786">
            <w:pPr>
              <w:pStyle w:val="TableRowCentered"/>
              <w:jc w:val="left"/>
              <w:rPr>
                <w:rFonts w:cs="Arial"/>
                <w:color w:val="auto"/>
                <w:szCs w:val="24"/>
              </w:rPr>
            </w:pPr>
            <w:r w:rsidRPr="00C9564C">
              <w:rPr>
                <w:rFonts w:cs="Arial"/>
                <w:color w:val="FF0000"/>
                <w:szCs w:val="24"/>
              </w:rPr>
              <w:t>4</w:t>
            </w:r>
          </w:p>
        </w:tc>
      </w:tr>
      <w:tr w:rsidR="001D7786" w:rsidRPr="0092429E" w14:paraId="3B2BC902" w14:textId="77777777" w:rsidTr="0054402B">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A7B27" w14:textId="77777777" w:rsidR="001D7786" w:rsidRPr="00734EA2" w:rsidRDefault="001D7786" w:rsidP="001D7786">
            <w:pPr>
              <w:pStyle w:val="TableRow"/>
              <w:rPr>
                <w:rFonts w:cs="Arial"/>
                <w:color w:val="auto"/>
              </w:rPr>
            </w:pPr>
            <w:r w:rsidRPr="00734EA2">
              <w:rPr>
                <w:rFonts w:cs="Arial"/>
                <w:color w:val="auto"/>
              </w:rPr>
              <w:t>Contingency fund for acute issues.</w:t>
            </w:r>
          </w:p>
          <w:p w14:paraId="51FC2651" w14:textId="77777777" w:rsidR="001D7786" w:rsidRPr="00734EA2" w:rsidRDefault="001D7786" w:rsidP="001D7786">
            <w:pPr>
              <w:pStyle w:val="TableRow"/>
              <w:spacing w:after="120"/>
              <w:rPr>
                <w:rFonts w:cs="Arial"/>
                <w:color w:val="auto"/>
              </w:rPr>
            </w:pPr>
          </w:p>
        </w:tc>
        <w:tc>
          <w:tcPr>
            <w:tcW w:w="4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6C079" w14:textId="14934B82" w:rsidR="001D7786" w:rsidRPr="00734EA2" w:rsidRDefault="001D7786" w:rsidP="001D7786">
            <w:pPr>
              <w:pStyle w:val="TableRowCentered"/>
              <w:ind w:left="37"/>
              <w:jc w:val="left"/>
              <w:rPr>
                <w:rFonts w:cs="Arial"/>
                <w:color w:val="auto"/>
                <w:szCs w:val="24"/>
              </w:rPr>
            </w:pPr>
            <w:r w:rsidRPr="00734EA2">
              <w:rPr>
                <w:rFonts w:cs="Arial"/>
                <w:color w:val="auto"/>
                <w:szCs w:val="24"/>
              </w:rPr>
              <w:t>Based on our experiences and those of similar schools to ours, we have identified a need to set a small amount of funding aside to respond quickly to needs that have not yet been identified.</w:t>
            </w:r>
          </w:p>
        </w:tc>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2D400" w14:textId="77777777" w:rsidR="001D7786" w:rsidRPr="00734EA2" w:rsidRDefault="001D7786" w:rsidP="001D7786">
            <w:pPr>
              <w:pStyle w:val="TableRow"/>
              <w:rPr>
                <w:rFonts w:cs="Arial"/>
                <w:color w:val="auto"/>
              </w:rPr>
            </w:pPr>
          </w:p>
        </w:tc>
      </w:tr>
    </w:tbl>
    <w:p w14:paraId="2A7D5540" w14:textId="77777777" w:rsidR="00E66558" w:rsidRDefault="00E66558">
      <w:pPr>
        <w:spacing w:before="240" w:after="0"/>
        <w:rPr>
          <w:b/>
          <w:bCs/>
          <w:color w:val="104F75"/>
          <w:sz w:val="28"/>
          <w:szCs w:val="28"/>
        </w:rPr>
      </w:pPr>
    </w:p>
    <w:p w14:paraId="2A7D5541" w14:textId="5F644B63" w:rsidR="00E66558" w:rsidRDefault="009D71E8" w:rsidP="00120AB1">
      <w:r>
        <w:rPr>
          <w:b/>
          <w:bCs/>
          <w:color w:val="104F75"/>
          <w:sz w:val="28"/>
          <w:szCs w:val="28"/>
        </w:rPr>
        <w:t xml:space="preserve">Total budgeted cost: </w:t>
      </w:r>
      <w:r w:rsidR="00BA6156">
        <w:rPr>
          <w:b/>
          <w:bCs/>
          <w:color w:val="104F75"/>
          <w:sz w:val="28"/>
          <w:szCs w:val="28"/>
        </w:rPr>
        <w:t>£155,000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273DA3C9">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DE0718" w14:textId="5C90C14F" w:rsidR="005E526F" w:rsidRPr="00133535" w:rsidRDefault="005E526F" w:rsidP="00547BD3">
            <w:pPr>
              <w:pStyle w:val="NoSpacing"/>
              <w:jc w:val="both"/>
              <w:rPr>
                <w:rStyle w:val="normaltextrun"/>
                <w:rFonts w:ascii="Arial" w:hAnsi="Arial" w:cs="Arial"/>
                <w:sz w:val="24"/>
                <w:szCs w:val="24"/>
                <w:lang w:eastAsia="en-GB"/>
              </w:rPr>
            </w:pPr>
            <w:r w:rsidRPr="00133535">
              <w:rPr>
                <w:rStyle w:val="normaltextrun"/>
                <w:rFonts w:ascii="Arial" w:hAnsi="Arial" w:cs="Arial"/>
                <w:sz w:val="24"/>
                <w:szCs w:val="24"/>
                <w:shd w:val="clear" w:color="auto" w:fill="FFFFFF"/>
              </w:rPr>
              <w:t xml:space="preserve">Our assessments and observations suggested that for many pupils, being out of school, uncertainty and concern over their future and challenges around access to support were detrimental to behaviour, wellbeing and mental health to varying degrees. We used pupil premium funding to help provide wellbeing support and targeted interventions where required. Our Learning In The Nurture Classroom (LINC) intervention </w:t>
            </w:r>
            <w:r w:rsidRPr="00133535">
              <w:rPr>
                <w:rFonts w:ascii="Arial" w:hAnsi="Arial" w:cs="Arial"/>
                <w:sz w:val="24"/>
                <w:szCs w:val="24"/>
                <w:lang w:eastAsia="en-GB"/>
              </w:rPr>
              <w:t>provided a base where, through nurture and delivering therapeutic approach to learning, social and emotional development has thrived. Children and young people accessing LINC have shown an increased enthusiasm for learning and more positivity and confidence in managing feelings.</w:t>
            </w:r>
          </w:p>
          <w:p w14:paraId="33D5EAAE" w14:textId="64B0DFD0" w:rsidR="00504945" w:rsidRPr="00133535" w:rsidRDefault="005E526F" w:rsidP="00504945">
            <w:pPr>
              <w:suppressAutoHyphens w:val="0"/>
              <w:autoSpaceDN/>
              <w:spacing w:before="120"/>
              <w:rPr>
                <w:rFonts w:cs="Arial"/>
                <w:color w:val="auto"/>
                <w:lang w:eastAsia="en-US"/>
              </w:rPr>
            </w:pPr>
            <w:r w:rsidRPr="00133535">
              <w:rPr>
                <w:rStyle w:val="normaltextrun"/>
                <w:rFonts w:cs="Arial"/>
                <w:shd w:val="clear" w:color="auto" w:fill="FFFFFF"/>
              </w:rPr>
              <w:t>O</w:t>
            </w:r>
            <w:r w:rsidRPr="00133535">
              <w:rPr>
                <w:rFonts w:cs="Arial"/>
                <w:color w:val="auto"/>
                <w:lang w:eastAsia="en-US"/>
              </w:rPr>
              <w:t xml:space="preserve">ur </w:t>
            </w:r>
            <w:r w:rsidR="00504945" w:rsidRPr="00133535">
              <w:rPr>
                <w:rFonts w:cs="Arial"/>
                <w:color w:val="auto"/>
                <w:lang w:eastAsia="en-US"/>
              </w:rPr>
              <w:t xml:space="preserve">assessments </w:t>
            </w:r>
            <w:r w:rsidRPr="00133535">
              <w:rPr>
                <w:rFonts w:cs="Arial"/>
                <w:color w:val="auto"/>
                <w:lang w:eastAsia="en-US"/>
              </w:rPr>
              <w:t xml:space="preserve">and observations </w:t>
            </w:r>
            <w:r w:rsidR="00504945" w:rsidRPr="00133535">
              <w:rPr>
                <w:rFonts w:cs="Arial"/>
                <w:color w:val="auto"/>
                <w:lang w:eastAsia="en-US"/>
              </w:rPr>
              <w:t xml:space="preserve">during 2020/21 indicated that disadvantaged </w:t>
            </w:r>
            <w:r w:rsidR="00133535" w:rsidRPr="00133535">
              <w:rPr>
                <w:rFonts w:cs="Arial"/>
                <w:color w:val="auto"/>
                <w:lang w:eastAsia="en-US"/>
              </w:rPr>
              <w:t>pupil’s</w:t>
            </w:r>
            <w:r w:rsidR="00504945" w:rsidRPr="00133535">
              <w:rPr>
                <w:rFonts w:cs="Arial"/>
                <w:color w:val="auto"/>
                <w:lang w:eastAsia="en-US"/>
              </w:rPr>
              <w:t xml:space="preserve"> academic and wider development outcomes were in general below what was anticipated.</w:t>
            </w:r>
            <w:r w:rsidRPr="00133535">
              <w:rPr>
                <w:rFonts w:cs="Arial"/>
                <w:color w:val="auto"/>
                <w:lang w:eastAsia="en-US"/>
              </w:rPr>
              <w:t xml:space="preserve"> Pupils who received targeted literacy interventions engaged well and </w:t>
            </w:r>
            <w:r w:rsidR="00630165" w:rsidRPr="00133535">
              <w:rPr>
                <w:rFonts w:cs="Arial"/>
                <w:color w:val="auto"/>
                <w:lang w:eastAsia="en-US"/>
              </w:rPr>
              <w:t>made progress. The introduction of a school library for our Primary pupil</w:t>
            </w:r>
            <w:r w:rsidR="007250F3">
              <w:rPr>
                <w:rFonts w:cs="Arial"/>
                <w:color w:val="auto"/>
                <w:lang w:eastAsia="en-US"/>
              </w:rPr>
              <w:t>s</w:t>
            </w:r>
            <w:r w:rsidR="00630165" w:rsidRPr="00133535">
              <w:rPr>
                <w:rFonts w:cs="Arial"/>
                <w:color w:val="auto"/>
                <w:lang w:eastAsia="en-US"/>
              </w:rPr>
              <w:t xml:space="preserve"> was successful in promoting a love of reading and reading for pleasure, which many pupils missed during lockdown. </w:t>
            </w:r>
          </w:p>
          <w:p w14:paraId="7C972CBE" w14:textId="2D1A991B" w:rsidR="00547BD3" w:rsidRPr="00133535" w:rsidRDefault="00547BD3" w:rsidP="00547BD3">
            <w:pPr>
              <w:suppressAutoHyphens w:val="0"/>
              <w:autoSpaceDN/>
              <w:spacing w:before="120"/>
              <w:rPr>
                <w:rFonts w:cs="Arial"/>
                <w:color w:val="auto"/>
                <w:lang w:eastAsia="en-US"/>
              </w:rPr>
            </w:pPr>
            <w:r w:rsidRPr="00133535">
              <w:rPr>
                <w:rFonts w:cs="Arial"/>
                <w:color w:val="auto"/>
                <w:lang w:eastAsia="en-US"/>
              </w:rPr>
              <w:t>We mitigated the impact on academic outcomes by our resolution to maintain a high quality curriculum, even when pupils were not in school</w:t>
            </w:r>
            <w:r w:rsidR="007250F3">
              <w:rPr>
                <w:rFonts w:cs="Arial"/>
                <w:color w:val="auto"/>
                <w:lang w:eastAsia="en-US"/>
              </w:rPr>
              <w:t>.</w:t>
            </w:r>
            <w:r w:rsidRPr="00133535">
              <w:rPr>
                <w:rFonts w:cs="Arial"/>
                <w:color w:val="auto"/>
                <w:lang w:eastAsia="en-US"/>
              </w:rPr>
              <w:t xml:space="preserve"> However, it was challenging to provide differentiate</w:t>
            </w:r>
            <w:r w:rsidR="007250F3">
              <w:rPr>
                <w:rFonts w:cs="Arial"/>
                <w:color w:val="auto"/>
                <w:lang w:eastAsia="en-US"/>
              </w:rPr>
              <w:t>d support to our pupils online and to ensure engagement from pupils.</w:t>
            </w:r>
          </w:p>
          <w:p w14:paraId="2A7D5546" w14:textId="0BC37511" w:rsidR="00133535" w:rsidRPr="00133535" w:rsidRDefault="00133535" w:rsidP="00133535">
            <w:pPr>
              <w:suppressAutoHyphens w:val="0"/>
              <w:autoSpaceDN/>
              <w:spacing w:before="120"/>
              <w:rPr>
                <w:rFonts w:asciiTheme="minorHAnsi" w:hAnsiTheme="minorHAnsi" w:cstheme="minorHAnsi"/>
                <w:color w:val="auto"/>
                <w:lang w:eastAsia="en-US"/>
              </w:rPr>
            </w:pPr>
            <w:r w:rsidRPr="00133535">
              <w:rPr>
                <w:rFonts w:cs="Arial"/>
                <w:color w:val="auto"/>
                <w:lang w:eastAsia="en-US"/>
              </w:rPr>
              <w:t>The impact of all of these challenges was greatest on our disadvantaged pupils, as has been evidenced across the country, and they were not able to benefit from our pupil premium funded improvements to teaching or targeted interventions to the degree that we intended.</w:t>
            </w:r>
          </w:p>
        </w:tc>
      </w:tr>
    </w:tbl>
    <w:p w14:paraId="2A7D5549" w14:textId="2DEB05D7" w:rsidR="00E66558" w:rsidRPr="00695A22" w:rsidRDefault="009D71E8" w:rsidP="00695A22">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ECE0E6A" w:rsidR="00E66558" w:rsidRPr="00F125B5" w:rsidRDefault="00CE3B0A">
            <w:pPr>
              <w:pStyle w:val="TableRow"/>
              <w:rPr>
                <w:color w:val="0070C0"/>
              </w:rPr>
            </w:pPr>
            <w:r>
              <w:rPr>
                <w:color w:val="0070C0"/>
              </w:rPr>
              <w:t>Careers Guidance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143C6EE" w:rsidR="00E66558" w:rsidRPr="00F125B5" w:rsidRDefault="00CE3B0A">
            <w:pPr>
              <w:pStyle w:val="TableRowCentered"/>
              <w:jc w:val="left"/>
              <w:rPr>
                <w:color w:val="0070C0"/>
              </w:rPr>
            </w:pPr>
            <w:r>
              <w:rPr>
                <w:color w:val="0070C0"/>
              </w:rPr>
              <w:t>Durham Works</w:t>
            </w:r>
          </w:p>
        </w:tc>
      </w:tr>
      <w:tr w:rsidR="004C6177" w14:paraId="717748A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7C56D" w14:textId="38E3AC6E" w:rsidR="004C6177" w:rsidRPr="00F125B5" w:rsidRDefault="00CE3B0A">
            <w:pPr>
              <w:pStyle w:val="TableRow"/>
              <w:rPr>
                <w:color w:val="0070C0"/>
              </w:rPr>
            </w:pPr>
            <w:r>
              <w:rPr>
                <w:color w:val="0070C0"/>
              </w:rPr>
              <w:t>Outdoor Education for Key Stage 4</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DA59E" w14:textId="268E7BEF" w:rsidR="004C6177" w:rsidRPr="00F125B5" w:rsidRDefault="00957247">
            <w:pPr>
              <w:pStyle w:val="TableRowCentered"/>
              <w:jc w:val="left"/>
              <w:rPr>
                <w:color w:val="0070C0"/>
              </w:rPr>
            </w:pPr>
            <w:r>
              <w:rPr>
                <w:color w:val="0070C0"/>
              </w:rPr>
              <w:t>OASES</w:t>
            </w:r>
          </w:p>
        </w:tc>
      </w:tr>
      <w:tr w:rsidR="00957247" w14:paraId="128B6A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EAF91" w14:textId="3A0EC171" w:rsidR="00957247" w:rsidRDefault="00CE3B0A">
            <w:pPr>
              <w:pStyle w:val="TableRow"/>
              <w:rPr>
                <w:color w:val="0070C0"/>
              </w:rPr>
            </w:pPr>
            <w:r>
              <w:rPr>
                <w:color w:val="0070C0"/>
              </w:rPr>
              <w:t>Outdoor Education for Key Stage 3</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211A4" w14:textId="49A49FEA" w:rsidR="00957247" w:rsidRDefault="00CE3B0A">
            <w:pPr>
              <w:pStyle w:val="TableRowCentered"/>
              <w:jc w:val="left"/>
              <w:rPr>
                <w:color w:val="0070C0"/>
              </w:rPr>
            </w:pPr>
            <w:r>
              <w:rPr>
                <w:color w:val="0070C0"/>
              </w:rPr>
              <w:t>Wilderness North East</w:t>
            </w:r>
          </w:p>
        </w:tc>
      </w:tr>
    </w:tbl>
    <w:p w14:paraId="2A7D5554" w14:textId="26388251" w:rsidR="00E66558" w:rsidRPr="00695A22" w:rsidRDefault="009D71E8" w:rsidP="00695A22">
      <w:pPr>
        <w:pStyle w:val="Heading2"/>
        <w:spacing w:before="600"/>
      </w:pPr>
      <w:r>
        <w:lastRenderedPageBreak/>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20"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427912C4"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1AE9AE5" w:rsidR="00E66558" w:rsidRPr="004C6177" w:rsidRDefault="00E66558">
            <w:pPr>
              <w:pStyle w:val="TableRowCentered"/>
              <w:jc w:val="left"/>
              <w:rPr>
                <w:color w:val="auto"/>
                <w:szCs w:val="24"/>
              </w:rPr>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3EA49522"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9D1BF4C" w:rsidR="00E66558" w:rsidRPr="004C6177" w:rsidRDefault="00E66558">
            <w:pPr>
              <w:pStyle w:val="TableRowCentered"/>
              <w:jc w:val="left"/>
              <w:rPr>
                <w:color w:val="auto"/>
                <w:szCs w:val="24"/>
              </w:rPr>
            </w:pPr>
          </w:p>
        </w:tc>
      </w:tr>
      <w:bookmarkEnd w:id="20"/>
    </w:tbl>
    <w:p w14:paraId="2A7D555E" w14:textId="77777777" w:rsidR="00E66558" w:rsidRDefault="00E66558"/>
    <w:p w14:paraId="2A7D555F" w14:textId="47D274F8" w:rsidR="00E66558" w:rsidRDefault="00E66558">
      <w:pPr>
        <w:spacing w:after="0" w:line="240" w:lineRule="auto"/>
      </w:pPr>
    </w:p>
    <w:p w14:paraId="6FDE3784" w14:textId="3B04B299" w:rsidR="00B623CC" w:rsidRDefault="00B623CC">
      <w:pPr>
        <w:spacing w:after="0" w:line="240" w:lineRule="auto"/>
      </w:pPr>
    </w:p>
    <w:p w14:paraId="3E4463EF" w14:textId="60BAA52F" w:rsidR="00B623CC" w:rsidRDefault="00B623CC">
      <w:pPr>
        <w:spacing w:after="0" w:line="240" w:lineRule="auto"/>
      </w:pPr>
    </w:p>
    <w:p w14:paraId="735FE259" w14:textId="407B6E36" w:rsidR="00B623CC" w:rsidRDefault="00B623CC">
      <w:pPr>
        <w:spacing w:after="0" w:line="240" w:lineRule="auto"/>
      </w:pPr>
    </w:p>
    <w:p w14:paraId="5A3FED73" w14:textId="61853AD4" w:rsidR="00B623CC" w:rsidRDefault="00B623CC">
      <w:pPr>
        <w:spacing w:after="0" w:line="240" w:lineRule="auto"/>
      </w:pPr>
    </w:p>
    <w:p w14:paraId="4F2EBFFD" w14:textId="4F88391B" w:rsidR="00B623CC" w:rsidRDefault="00B623CC">
      <w:pPr>
        <w:spacing w:after="0" w:line="240" w:lineRule="auto"/>
      </w:pPr>
    </w:p>
    <w:p w14:paraId="3803A5BD" w14:textId="7EFA10D5" w:rsidR="00B623CC" w:rsidRDefault="00B623CC">
      <w:pPr>
        <w:spacing w:after="0" w:line="240" w:lineRule="auto"/>
      </w:pPr>
    </w:p>
    <w:p w14:paraId="5A64BF07" w14:textId="66014EED" w:rsidR="00B623CC" w:rsidRDefault="00B623CC">
      <w:pPr>
        <w:spacing w:after="0" w:line="240" w:lineRule="auto"/>
      </w:pPr>
    </w:p>
    <w:p w14:paraId="5B3DBCB4" w14:textId="6A7D20BA" w:rsidR="00B623CC" w:rsidRDefault="00B623CC">
      <w:pPr>
        <w:spacing w:after="0" w:line="240" w:lineRule="auto"/>
      </w:pPr>
    </w:p>
    <w:p w14:paraId="5D5D6984" w14:textId="63A5E702" w:rsidR="00B623CC" w:rsidRDefault="00B623CC">
      <w:pPr>
        <w:spacing w:after="0" w:line="240" w:lineRule="auto"/>
      </w:pPr>
    </w:p>
    <w:p w14:paraId="6E9C33CE" w14:textId="797C5E3E" w:rsidR="00B623CC" w:rsidRDefault="00B623CC">
      <w:pPr>
        <w:spacing w:after="0" w:line="240" w:lineRule="auto"/>
      </w:pPr>
    </w:p>
    <w:p w14:paraId="33386CD5" w14:textId="16B3E80B" w:rsidR="00B623CC" w:rsidRDefault="00B623CC">
      <w:pPr>
        <w:spacing w:after="0" w:line="240" w:lineRule="auto"/>
      </w:pPr>
    </w:p>
    <w:p w14:paraId="0ED9BE79" w14:textId="526CDE94" w:rsidR="00B623CC" w:rsidRDefault="00B623CC">
      <w:pPr>
        <w:spacing w:after="0" w:line="240" w:lineRule="auto"/>
      </w:pPr>
    </w:p>
    <w:p w14:paraId="35A3BD91" w14:textId="65AC296F" w:rsidR="00B623CC" w:rsidRDefault="00B623CC">
      <w:pPr>
        <w:spacing w:after="0" w:line="240" w:lineRule="auto"/>
      </w:pPr>
    </w:p>
    <w:p w14:paraId="18BE6549" w14:textId="5B4072D1" w:rsidR="00B623CC" w:rsidRDefault="00B623CC">
      <w:pPr>
        <w:spacing w:after="0" w:line="240" w:lineRule="auto"/>
      </w:pPr>
    </w:p>
    <w:p w14:paraId="528198D6" w14:textId="50D12C92" w:rsidR="00B623CC" w:rsidRDefault="00B623CC">
      <w:pPr>
        <w:spacing w:after="0" w:line="240" w:lineRule="auto"/>
      </w:pPr>
    </w:p>
    <w:p w14:paraId="03A7CD49" w14:textId="577B20BE" w:rsidR="00B623CC" w:rsidRDefault="00B623CC">
      <w:pPr>
        <w:spacing w:after="0" w:line="240" w:lineRule="auto"/>
      </w:pPr>
    </w:p>
    <w:p w14:paraId="29A3EDD8" w14:textId="10E842A0" w:rsidR="00B623CC" w:rsidRDefault="00B623CC">
      <w:pPr>
        <w:spacing w:after="0" w:line="240" w:lineRule="auto"/>
      </w:pPr>
    </w:p>
    <w:p w14:paraId="3950AEB8" w14:textId="674BA454" w:rsidR="00B623CC" w:rsidRDefault="00B623CC">
      <w:pPr>
        <w:spacing w:after="0" w:line="240" w:lineRule="auto"/>
      </w:pPr>
    </w:p>
    <w:p w14:paraId="5BEC2266" w14:textId="0CF094E0" w:rsidR="00B623CC" w:rsidRDefault="00B623CC">
      <w:pPr>
        <w:spacing w:after="0" w:line="240" w:lineRule="auto"/>
      </w:pPr>
    </w:p>
    <w:p w14:paraId="048C057C" w14:textId="0ABB0AB1" w:rsidR="00B623CC" w:rsidRDefault="00B623CC">
      <w:pPr>
        <w:spacing w:after="0" w:line="240" w:lineRule="auto"/>
      </w:pPr>
    </w:p>
    <w:p w14:paraId="4495D4F5" w14:textId="43179EBC" w:rsidR="00B623CC" w:rsidRDefault="00B623CC">
      <w:pPr>
        <w:spacing w:after="0" w:line="240" w:lineRule="auto"/>
      </w:pPr>
    </w:p>
    <w:p w14:paraId="7C316311" w14:textId="0DB27C0A" w:rsidR="00B623CC" w:rsidRDefault="00B623CC">
      <w:pPr>
        <w:spacing w:after="0" w:line="240" w:lineRule="auto"/>
      </w:pPr>
    </w:p>
    <w:p w14:paraId="134D3EA9" w14:textId="1569A79F" w:rsidR="00B623CC" w:rsidRDefault="00B623CC">
      <w:pPr>
        <w:spacing w:after="0" w:line="240" w:lineRule="auto"/>
      </w:pPr>
    </w:p>
    <w:p w14:paraId="11504A84" w14:textId="504775EE" w:rsidR="00B623CC" w:rsidRDefault="00B623CC">
      <w:pPr>
        <w:spacing w:after="0" w:line="240" w:lineRule="auto"/>
      </w:pPr>
    </w:p>
    <w:p w14:paraId="60840C57" w14:textId="44DA607D" w:rsidR="00B623CC" w:rsidRDefault="00B623CC">
      <w:pPr>
        <w:spacing w:after="0" w:line="240" w:lineRule="auto"/>
      </w:pPr>
    </w:p>
    <w:p w14:paraId="08B4710F" w14:textId="0D61F12B" w:rsidR="00B623CC" w:rsidRDefault="00B623CC">
      <w:pPr>
        <w:spacing w:after="0" w:line="240" w:lineRule="auto"/>
      </w:pPr>
    </w:p>
    <w:p w14:paraId="016DB240" w14:textId="685BFA7E" w:rsidR="00B623CC" w:rsidRDefault="00B623CC">
      <w:pPr>
        <w:spacing w:after="0" w:line="240" w:lineRule="auto"/>
      </w:pPr>
    </w:p>
    <w:p w14:paraId="2BA5AB49" w14:textId="0DA8E9F6" w:rsidR="00B623CC" w:rsidRDefault="00B623CC">
      <w:pPr>
        <w:spacing w:after="0" w:line="240" w:lineRule="auto"/>
      </w:pPr>
    </w:p>
    <w:p w14:paraId="24243F10" w14:textId="1D94013C" w:rsidR="00B623CC" w:rsidRDefault="00B623CC">
      <w:pPr>
        <w:spacing w:after="0" w:line="240" w:lineRule="auto"/>
      </w:pPr>
    </w:p>
    <w:p w14:paraId="52002C05" w14:textId="6BA591C2" w:rsidR="00B623CC" w:rsidRDefault="00B623CC">
      <w:pPr>
        <w:spacing w:after="0" w:line="240" w:lineRule="auto"/>
      </w:pPr>
    </w:p>
    <w:p w14:paraId="49D5A66E" w14:textId="245E939E" w:rsidR="00B623CC" w:rsidRDefault="00B623CC">
      <w:pPr>
        <w:spacing w:after="0" w:line="240" w:lineRule="auto"/>
      </w:pPr>
    </w:p>
    <w:p w14:paraId="5B51DD14" w14:textId="6E9B2972" w:rsidR="00B623CC" w:rsidRDefault="00B623CC">
      <w:pPr>
        <w:spacing w:after="0" w:line="240" w:lineRule="auto"/>
      </w:pPr>
    </w:p>
    <w:p w14:paraId="5191EACE" w14:textId="65E9CC5B" w:rsidR="00B623CC" w:rsidRDefault="00B623CC">
      <w:pPr>
        <w:spacing w:after="0" w:line="240" w:lineRule="auto"/>
      </w:pPr>
    </w:p>
    <w:p w14:paraId="5551B1FF" w14:textId="2C3BEC36" w:rsidR="00B623CC" w:rsidRDefault="00B623CC">
      <w:pPr>
        <w:spacing w:after="0" w:line="240" w:lineRule="auto"/>
      </w:pPr>
    </w:p>
    <w:p w14:paraId="11E18FF0" w14:textId="53D43CED" w:rsidR="0035707C" w:rsidRDefault="0035707C">
      <w:pPr>
        <w:spacing w:after="0" w:line="240" w:lineRule="auto"/>
      </w:pPr>
    </w:p>
    <w:p w14:paraId="10321F9A" w14:textId="546B1D2B" w:rsidR="0035707C" w:rsidRDefault="0035707C">
      <w:pPr>
        <w:spacing w:after="0" w:line="240" w:lineRule="auto"/>
      </w:pPr>
    </w:p>
    <w:p w14:paraId="2C4ADF7A" w14:textId="4398995D" w:rsidR="0035707C" w:rsidRDefault="0035707C">
      <w:pPr>
        <w:spacing w:after="0" w:line="240" w:lineRule="auto"/>
      </w:pPr>
    </w:p>
    <w:p w14:paraId="5040685D" w14:textId="231F08F8" w:rsidR="0035707C" w:rsidRDefault="0035707C">
      <w:pPr>
        <w:spacing w:after="0" w:line="240" w:lineRule="auto"/>
      </w:pPr>
    </w:p>
    <w:p w14:paraId="78A7D9F2" w14:textId="1867EFA5" w:rsidR="0035707C" w:rsidRDefault="0035707C">
      <w:pPr>
        <w:spacing w:after="0" w:line="240" w:lineRule="auto"/>
      </w:pPr>
    </w:p>
    <w:p w14:paraId="666149A2" w14:textId="77777777" w:rsidR="0035707C" w:rsidRDefault="0035707C">
      <w:pPr>
        <w:spacing w:after="0" w:line="240" w:lineRule="auto"/>
      </w:pPr>
    </w:p>
    <w:p w14:paraId="7085F8D4" w14:textId="5EA7DC04" w:rsidR="00B623CC" w:rsidRDefault="00B623CC">
      <w:pPr>
        <w:spacing w:after="0" w:line="240" w:lineRule="auto"/>
      </w:pPr>
    </w:p>
    <w:p w14:paraId="5657D776" w14:textId="77777777" w:rsidR="00B623CC" w:rsidRPr="004156B3" w:rsidRDefault="00B623CC" w:rsidP="00B623CC">
      <w:pPr>
        <w:rPr>
          <w:b/>
          <w:bCs/>
          <w:color w:val="FF0000"/>
          <w:sz w:val="36"/>
          <w:szCs w:val="36"/>
        </w:rPr>
      </w:pPr>
      <w:r w:rsidRPr="004156B3">
        <w:rPr>
          <w:b/>
          <w:bCs/>
          <w:color w:val="FF0000"/>
          <w:sz w:val="36"/>
          <w:szCs w:val="36"/>
        </w:rPr>
        <w:lastRenderedPageBreak/>
        <w:t>Part C: Governance – monitoring the effectiveness of the Pupil Premium Strategy</w:t>
      </w:r>
    </w:p>
    <w:tbl>
      <w:tblPr>
        <w:tblW w:w="9486" w:type="dxa"/>
        <w:tblCellMar>
          <w:left w:w="10" w:type="dxa"/>
          <w:right w:w="10" w:type="dxa"/>
        </w:tblCellMar>
        <w:tblLook w:val="04A0" w:firstRow="1" w:lastRow="0" w:firstColumn="1" w:lastColumn="0" w:noHBand="0" w:noVBand="1"/>
      </w:tblPr>
      <w:tblGrid>
        <w:gridCol w:w="9486"/>
      </w:tblGrid>
      <w:tr w:rsidR="00B623CC" w:rsidRPr="004156B3" w14:paraId="0DA04BB8" w14:textId="77777777" w:rsidTr="0019619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1B458" w14:textId="77777777" w:rsidR="00B623CC" w:rsidRPr="004156B3" w:rsidRDefault="00B623CC" w:rsidP="0019619C">
            <w:pPr>
              <w:spacing w:before="120" w:after="120"/>
              <w:rPr>
                <w:rFonts w:cs="Arial"/>
                <w:color w:val="FF0000"/>
              </w:rPr>
            </w:pPr>
            <w:r w:rsidRPr="004156B3">
              <w:rPr>
                <w:rFonts w:cs="Arial"/>
                <w:color w:val="FF0000"/>
              </w:rPr>
              <w:t xml:space="preserve">Governors are involved in evaluating our Pupil Premium Strategy termly.  Please see below a brief summary of discussions about the effectiveness of the strategy to address the intended outcomes. </w:t>
            </w:r>
          </w:p>
        </w:tc>
      </w:tr>
    </w:tbl>
    <w:p w14:paraId="59858AB7" w14:textId="77777777" w:rsidR="00B623CC" w:rsidRPr="004156B3" w:rsidRDefault="00B623CC" w:rsidP="00B623CC">
      <w:pPr>
        <w:spacing w:after="120"/>
        <w:rPr>
          <w:b/>
          <w:bCs/>
          <w:color w:val="FF0000"/>
        </w:rPr>
      </w:pPr>
    </w:p>
    <w:tbl>
      <w:tblPr>
        <w:tblW w:w="5000" w:type="pct"/>
        <w:tblCellMar>
          <w:left w:w="10" w:type="dxa"/>
          <w:right w:w="10" w:type="dxa"/>
        </w:tblCellMar>
        <w:tblLook w:val="04A0" w:firstRow="1" w:lastRow="0" w:firstColumn="1" w:lastColumn="0" w:noHBand="0" w:noVBand="1"/>
      </w:tblPr>
      <w:tblGrid>
        <w:gridCol w:w="2683"/>
        <w:gridCol w:w="5232"/>
        <w:gridCol w:w="1571"/>
      </w:tblGrid>
      <w:tr w:rsidR="00B623CC" w:rsidRPr="004156B3" w14:paraId="43FAE576" w14:textId="77777777" w:rsidTr="0019619C">
        <w:tc>
          <w:tcPr>
            <w:tcW w:w="26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3277A26" w14:textId="77777777" w:rsidR="00B623CC" w:rsidRPr="004156B3" w:rsidRDefault="00B623CC" w:rsidP="0019619C">
            <w:pPr>
              <w:pStyle w:val="TableHeader"/>
              <w:jc w:val="left"/>
              <w:rPr>
                <w:color w:val="FF0000"/>
              </w:rPr>
            </w:pPr>
            <w:bookmarkStart w:id="21" w:name="_Hlk81900040"/>
            <w:r w:rsidRPr="004156B3">
              <w:rPr>
                <w:color w:val="FF0000"/>
              </w:rPr>
              <w:t>Activity</w:t>
            </w:r>
          </w:p>
        </w:tc>
        <w:tc>
          <w:tcPr>
            <w:tcW w:w="5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C8604AE" w14:textId="77777777" w:rsidR="00B623CC" w:rsidRPr="004156B3" w:rsidRDefault="00B623CC" w:rsidP="0019619C">
            <w:pPr>
              <w:pStyle w:val="TableHeader"/>
              <w:jc w:val="left"/>
              <w:rPr>
                <w:color w:val="FF0000"/>
              </w:rPr>
            </w:pPr>
            <w:r w:rsidRPr="004156B3">
              <w:rPr>
                <w:color w:val="FF0000"/>
              </w:rPr>
              <w:t>Autumn 2021 Evaluation</w:t>
            </w:r>
          </w:p>
        </w:tc>
        <w:tc>
          <w:tcPr>
            <w:tcW w:w="15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C6E713C" w14:textId="77777777" w:rsidR="00B623CC" w:rsidRPr="004156B3" w:rsidRDefault="00B623CC" w:rsidP="0019619C">
            <w:pPr>
              <w:pStyle w:val="TableHeader"/>
              <w:jc w:val="left"/>
              <w:rPr>
                <w:color w:val="FF0000"/>
              </w:rPr>
            </w:pPr>
            <w:r w:rsidRPr="004156B3">
              <w:rPr>
                <w:color w:val="FF0000"/>
              </w:rPr>
              <w:t>Committee Date</w:t>
            </w:r>
          </w:p>
        </w:tc>
      </w:tr>
      <w:tr w:rsidR="003B77AD" w:rsidRPr="004156B3" w14:paraId="08EFCDE9" w14:textId="77777777" w:rsidTr="0019619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B178" w14:textId="77777777" w:rsidR="003B77AD" w:rsidRPr="004156B3" w:rsidRDefault="003B77AD" w:rsidP="0019619C">
            <w:pPr>
              <w:pStyle w:val="TableRow"/>
              <w:rPr>
                <w:color w:val="FF0000"/>
              </w:rPr>
            </w:pPr>
            <w:r w:rsidRPr="004156B3">
              <w:rPr>
                <w:color w:val="FF0000"/>
                <w:sz w:val="22"/>
                <w:szCs w:val="22"/>
              </w:rPr>
              <w:t>Teaching Priorities</w:t>
            </w:r>
          </w:p>
        </w:tc>
        <w:tc>
          <w:tcPr>
            <w:tcW w:w="523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1E0C59" w14:textId="74C2A891" w:rsidR="00EA6A05" w:rsidRDefault="00EA6A05" w:rsidP="0019619C">
            <w:pPr>
              <w:pStyle w:val="TableRowCentered"/>
              <w:jc w:val="left"/>
              <w:rPr>
                <w:color w:val="FF0000"/>
                <w:sz w:val="22"/>
              </w:rPr>
            </w:pPr>
            <w:r>
              <w:rPr>
                <w:color w:val="FF0000"/>
                <w:sz w:val="22"/>
              </w:rPr>
              <w:t>Strategy shared with Sally Green – management committee member responsible for Pupil Premium</w:t>
            </w:r>
          </w:p>
          <w:p w14:paraId="21048A85" w14:textId="77777777" w:rsidR="00EA6A05" w:rsidRDefault="00EA6A05" w:rsidP="0019619C">
            <w:pPr>
              <w:pStyle w:val="TableRowCentered"/>
              <w:jc w:val="left"/>
              <w:rPr>
                <w:color w:val="FF0000"/>
                <w:sz w:val="22"/>
              </w:rPr>
            </w:pPr>
          </w:p>
          <w:p w14:paraId="7241F4A6" w14:textId="1F372148" w:rsidR="003B77AD" w:rsidRPr="004156B3" w:rsidRDefault="003B77AD" w:rsidP="0019619C">
            <w:pPr>
              <w:pStyle w:val="TableRowCentered"/>
              <w:jc w:val="left"/>
              <w:rPr>
                <w:color w:val="FF0000"/>
                <w:sz w:val="22"/>
              </w:rPr>
            </w:pPr>
            <w:r>
              <w:rPr>
                <w:color w:val="FF0000"/>
                <w:sz w:val="22"/>
              </w:rPr>
              <w:t xml:space="preserve">Strategy shared with management committee and scrutinised.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7D03" w14:textId="1F489F2C" w:rsidR="003B77AD" w:rsidRPr="004156B3" w:rsidRDefault="00EA6A05" w:rsidP="00EA6A05">
            <w:pPr>
              <w:pStyle w:val="TableRowCentered"/>
              <w:ind w:left="0"/>
              <w:jc w:val="left"/>
              <w:rPr>
                <w:color w:val="FF0000"/>
                <w:sz w:val="22"/>
              </w:rPr>
            </w:pPr>
            <w:r>
              <w:rPr>
                <w:color w:val="FF0000"/>
                <w:sz w:val="22"/>
              </w:rPr>
              <w:t>22.11.21</w:t>
            </w:r>
          </w:p>
        </w:tc>
      </w:tr>
      <w:tr w:rsidR="003B77AD" w:rsidRPr="004156B3" w14:paraId="2C0AADF4" w14:textId="77777777" w:rsidTr="0019619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B13BF" w14:textId="77777777" w:rsidR="003B77AD" w:rsidRPr="004156B3" w:rsidRDefault="003B77AD" w:rsidP="0019619C">
            <w:pPr>
              <w:pStyle w:val="TableRow"/>
              <w:rPr>
                <w:color w:val="FF0000"/>
                <w:sz w:val="22"/>
              </w:rPr>
            </w:pPr>
            <w:r w:rsidRPr="004156B3">
              <w:rPr>
                <w:color w:val="FF0000"/>
                <w:sz w:val="22"/>
                <w:szCs w:val="22"/>
              </w:rPr>
              <w:t>Targeted Academic Support</w:t>
            </w:r>
          </w:p>
        </w:tc>
        <w:tc>
          <w:tcPr>
            <w:tcW w:w="5232" w:type="dxa"/>
            <w:vMerge/>
            <w:tcBorders>
              <w:left w:val="single" w:sz="4" w:space="0" w:color="000000"/>
              <w:right w:val="single" w:sz="4" w:space="0" w:color="000000"/>
            </w:tcBorders>
            <w:shd w:val="clear" w:color="auto" w:fill="auto"/>
            <w:tcMar>
              <w:top w:w="0" w:type="dxa"/>
              <w:left w:w="108" w:type="dxa"/>
              <w:bottom w:w="0" w:type="dxa"/>
              <w:right w:w="108" w:type="dxa"/>
            </w:tcMar>
          </w:tcPr>
          <w:p w14:paraId="0DF177C2" w14:textId="77777777" w:rsidR="003B77AD" w:rsidRPr="004156B3" w:rsidRDefault="003B77AD" w:rsidP="0019619C">
            <w:pPr>
              <w:pStyle w:val="TableRowCentered"/>
              <w:jc w:val="left"/>
              <w:rPr>
                <w:color w:val="FF0000"/>
                <w:sz w:val="22"/>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FA36" w14:textId="77777777" w:rsidR="003B77AD" w:rsidRPr="004156B3" w:rsidRDefault="003B77AD" w:rsidP="0019619C">
            <w:pPr>
              <w:pStyle w:val="TableRowCentered"/>
              <w:jc w:val="left"/>
              <w:rPr>
                <w:color w:val="FF0000"/>
                <w:sz w:val="22"/>
              </w:rPr>
            </w:pPr>
          </w:p>
        </w:tc>
      </w:tr>
      <w:tr w:rsidR="003B77AD" w:rsidRPr="004156B3" w14:paraId="1C908151" w14:textId="77777777" w:rsidTr="0019619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0364B" w14:textId="77777777" w:rsidR="003B77AD" w:rsidRPr="004156B3" w:rsidRDefault="003B77AD" w:rsidP="0019619C">
            <w:pPr>
              <w:pStyle w:val="TableRow"/>
              <w:rPr>
                <w:color w:val="FF0000"/>
                <w:sz w:val="22"/>
              </w:rPr>
            </w:pPr>
            <w:r w:rsidRPr="004156B3">
              <w:rPr>
                <w:color w:val="FF0000"/>
                <w:sz w:val="22"/>
                <w:szCs w:val="22"/>
              </w:rPr>
              <w:t>Wider Strategies</w:t>
            </w:r>
          </w:p>
        </w:tc>
        <w:tc>
          <w:tcPr>
            <w:tcW w:w="52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FAE1E" w14:textId="77777777" w:rsidR="003B77AD" w:rsidRPr="004156B3" w:rsidRDefault="003B77AD" w:rsidP="0019619C">
            <w:pPr>
              <w:pStyle w:val="TableRowCentered"/>
              <w:jc w:val="left"/>
              <w:rPr>
                <w:color w:val="FF0000"/>
                <w:sz w:val="22"/>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8AB0" w14:textId="321C8FD6" w:rsidR="003B77AD" w:rsidRPr="004156B3" w:rsidRDefault="00EA6A05" w:rsidP="0019619C">
            <w:pPr>
              <w:pStyle w:val="TableRowCentered"/>
              <w:jc w:val="left"/>
              <w:rPr>
                <w:color w:val="FF0000"/>
                <w:sz w:val="22"/>
              </w:rPr>
            </w:pPr>
            <w:r>
              <w:rPr>
                <w:color w:val="FF0000"/>
                <w:sz w:val="22"/>
              </w:rPr>
              <w:t>30.11.21</w:t>
            </w:r>
          </w:p>
        </w:tc>
      </w:tr>
      <w:bookmarkEnd w:id="21"/>
    </w:tbl>
    <w:p w14:paraId="6EBDD22C" w14:textId="77777777" w:rsidR="00B623CC" w:rsidRPr="004156B3" w:rsidRDefault="00B623CC" w:rsidP="00B623CC">
      <w:pPr>
        <w:spacing w:after="0"/>
        <w:rPr>
          <w:b/>
          <w:bCs/>
          <w:color w:val="FF0000"/>
          <w:sz w:val="36"/>
          <w:szCs w:val="36"/>
        </w:rPr>
      </w:pPr>
    </w:p>
    <w:tbl>
      <w:tblPr>
        <w:tblW w:w="5000" w:type="pct"/>
        <w:tblCellMar>
          <w:left w:w="10" w:type="dxa"/>
          <w:right w:w="10" w:type="dxa"/>
        </w:tblCellMar>
        <w:tblLook w:val="04A0" w:firstRow="1" w:lastRow="0" w:firstColumn="1" w:lastColumn="0" w:noHBand="0" w:noVBand="1"/>
      </w:tblPr>
      <w:tblGrid>
        <w:gridCol w:w="2683"/>
        <w:gridCol w:w="5232"/>
        <w:gridCol w:w="1571"/>
      </w:tblGrid>
      <w:tr w:rsidR="00B623CC" w:rsidRPr="004156B3" w14:paraId="4756EB25" w14:textId="77777777" w:rsidTr="0019619C">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0334C259" w14:textId="77777777" w:rsidR="00B623CC" w:rsidRPr="004156B3" w:rsidRDefault="00B623CC" w:rsidP="0019619C">
            <w:pPr>
              <w:pStyle w:val="TableHeader"/>
              <w:jc w:val="left"/>
              <w:rPr>
                <w:color w:val="FF0000"/>
              </w:rPr>
            </w:pPr>
            <w:r w:rsidRPr="004156B3">
              <w:rPr>
                <w:color w:val="FF0000"/>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A10743A" w14:textId="77777777" w:rsidR="00B623CC" w:rsidRPr="004156B3" w:rsidRDefault="00B623CC" w:rsidP="0019619C">
            <w:pPr>
              <w:pStyle w:val="TableHeader"/>
              <w:jc w:val="left"/>
              <w:rPr>
                <w:color w:val="FF0000"/>
              </w:rPr>
            </w:pPr>
            <w:r w:rsidRPr="004156B3">
              <w:rPr>
                <w:color w:val="FF0000"/>
              </w:rPr>
              <w:t>Spring 2022 Evaluation</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44788C7" w14:textId="77777777" w:rsidR="00B623CC" w:rsidRPr="004156B3" w:rsidRDefault="00B623CC" w:rsidP="0019619C">
            <w:pPr>
              <w:pStyle w:val="TableHeader"/>
              <w:jc w:val="left"/>
              <w:rPr>
                <w:color w:val="FF0000"/>
              </w:rPr>
            </w:pPr>
            <w:r w:rsidRPr="004156B3">
              <w:rPr>
                <w:color w:val="FF0000"/>
              </w:rPr>
              <w:t>Committee Date</w:t>
            </w:r>
          </w:p>
        </w:tc>
      </w:tr>
      <w:tr w:rsidR="00B623CC" w:rsidRPr="004156B3" w14:paraId="031EFD5C" w14:textId="77777777" w:rsidTr="001961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D4C3" w14:textId="77777777" w:rsidR="00B623CC" w:rsidRPr="004156B3" w:rsidRDefault="00B623CC" w:rsidP="0019619C">
            <w:pPr>
              <w:pStyle w:val="TableRow"/>
              <w:ind w:left="0"/>
              <w:rPr>
                <w:color w:val="FF0000"/>
                <w:sz w:val="22"/>
                <w:szCs w:val="22"/>
              </w:rPr>
            </w:pPr>
            <w:r w:rsidRPr="004156B3">
              <w:rPr>
                <w:color w:val="FF0000"/>
                <w:sz w:val="22"/>
                <w:szCs w:val="22"/>
              </w:rPr>
              <w:t>Teaching Priorities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A3361" w14:textId="77777777" w:rsidR="00B623CC" w:rsidRPr="004156B3" w:rsidRDefault="00B623CC" w:rsidP="0019619C">
            <w:pPr>
              <w:pStyle w:val="TableRowCentered"/>
              <w:jc w:val="left"/>
              <w:rPr>
                <w:color w:val="FF0000"/>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1D180" w14:textId="77777777" w:rsidR="00B623CC" w:rsidRPr="004156B3" w:rsidRDefault="00B623CC" w:rsidP="0019619C">
            <w:pPr>
              <w:pStyle w:val="TableRowCentered"/>
              <w:jc w:val="left"/>
              <w:rPr>
                <w:color w:val="FF0000"/>
                <w:sz w:val="22"/>
              </w:rPr>
            </w:pPr>
          </w:p>
        </w:tc>
      </w:tr>
      <w:tr w:rsidR="00B623CC" w:rsidRPr="004156B3" w14:paraId="685D18A7" w14:textId="77777777" w:rsidTr="001961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A6E70" w14:textId="77777777" w:rsidR="00B623CC" w:rsidRPr="004156B3" w:rsidRDefault="00B623CC" w:rsidP="0019619C">
            <w:pPr>
              <w:pStyle w:val="TableRow"/>
              <w:ind w:left="0"/>
              <w:rPr>
                <w:color w:val="FF0000"/>
                <w:sz w:val="22"/>
                <w:szCs w:val="22"/>
              </w:rPr>
            </w:pPr>
            <w:r w:rsidRPr="004156B3">
              <w:rPr>
                <w:color w:val="FF0000"/>
                <w:sz w:val="22"/>
                <w:szCs w:val="22"/>
              </w:rPr>
              <w:t>Targeted Academic Support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BAB7C" w14:textId="77777777" w:rsidR="00B623CC" w:rsidRPr="004156B3" w:rsidRDefault="00B623CC" w:rsidP="0019619C">
            <w:pPr>
              <w:pStyle w:val="TableRowCentered"/>
              <w:jc w:val="left"/>
              <w:rPr>
                <w:color w:val="FF0000"/>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E9B00" w14:textId="77777777" w:rsidR="00B623CC" w:rsidRPr="004156B3" w:rsidRDefault="00B623CC" w:rsidP="0019619C">
            <w:pPr>
              <w:pStyle w:val="TableRowCentered"/>
              <w:jc w:val="left"/>
              <w:rPr>
                <w:color w:val="FF0000"/>
                <w:sz w:val="22"/>
              </w:rPr>
            </w:pPr>
          </w:p>
        </w:tc>
      </w:tr>
      <w:tr w:rsidR="00B623CC" w:rsidRPr="004156B3" w14:paraId="667B6F85" w14:textId="77777777" w:rsidTr="001961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7ADB6" w14:textId="77777777" w:rsidR="00B623CC" w:rsidRPr="004156B3" w:rsidRDefault="00B623CC" w:rsidP="0019619C">
            <w:pPr>
              <w:pStyle w:val="TableRow"/>
              <w:ind w:left="0"/>
              <w:rPr>
                <w:color w:val="FF0000"/>
                <w:sz w:val="22"/>
                <w:szCs w:val="22"/>
              </w:rPr>
            </w:pPr>
            <w:r w:rsidRPr="004156B3">
              <w:rPr>
                <w:color w:val="FF0000"/>
                <w:sz w:val="22"/>
                <w:szCs w:val="22"/>
              </w:rPr>
              <w:t>Wider Strategies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0004D" w14:textId="77777777" w:rsidR="00B623CC" w:rsidRPr="004156B3" w:rsidRDefault="00B623CC" w:rsidP="0019619C">
            <w:pPr>
              <w:pStyle w:val="TableRowCentered"/>
              <w:jc w:val="left"/>
              <w:rPr>
                <w:color w:val="FF0000"/>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85401" w14:textId="77777777" w:rsidR="00B623CC" w:rsidRPr="004156B3" w:rsidRDefault="00B623CC" w:rsidP="0019619C">
            <w:pPr>
              <w:pStyle w:val="TableRowCentered"/>
              <w:jc w:val="left"/>
              <w:rPr>
                <w:color w:val="FF0000"/>
                <w:sz w:val="22"/>
              </w:rPr>
            </w:pPr>
          </w:p>
        </w:tc>
      </w:tr>
    </w:tbl>
    <w:p w14:paraId="28723442" w14:textId="77777777" w:rsidR="00B623CC" w:rsidRPr="004156B3" w:rsidRDefault="00B623CC" w:rsidP="00B623CC">
      <w:pPr>
        <w:spacing w:after="0"/>
        <w:rPr>
          <w:b/>
          <w:bCs/>
          <w:color w:val="FF0000"/>
          <w:sz w:val="36"/>
          <w:szCs w:val="36"/>
        </w:rPr>
      </w:pPr>
    </w:p>
    <w:tbl>
      <w:tblPr>
        <w:tblW w:w="5000" w:type="pct"/>
        <w:tblCellMar>
          <w:left w:w="10" w:type="dxa"/>
          <w:right w:w="10" w:type="dxa"/>
        </w:tblCellMar>
        <w:tblLook w:val="04A0" w:firstRow="1" w:lastRow="0" w:firstColumn="1" w:lastColumn="0" w:noHBand="0" w:noVBand="1"/>
      </w:tblPr>
      <w:tblGrid>
        <w:gridCol w:w="2683"/>
        <w:gridCol w:w="5232"/>
        <w:gridCol w:w="1571"/>
      </w:tblGrid>
      <w:tr w:rsidR="00B623CC" w:rsidRPr="004156B3" w14:paraId="73E366F7" w14:textId="77777777" w:rsidTr="0019619C">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04B93E1" w14:textId="77777777" w:rsidR="00B623CC" w:rsidRPr="004156B3" w:rsidRDefault="00B623CC" w:rsidP="0019619C">
            <w:pPr>
              <w:pStyle w:val="TableHeader"/>
              <w:jc w:val="left"/>
              <w:rPr>
                <w:color w:val="FF0000"/>
              </w:rPr>
            </w:pPr>
            <w:r w:rsidRPr="004156B3">
              <w:rPr>
                <w:color w:val="FF0000"/>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E74F8A7" w14:textId="77777777" w:rsidR="00B623CC" w:rsidRPr="004156B3" w:rsidRDefault="00B623CC" w:rsidP="0019619C">
            <w:pPr>
              <w:pStyle w:val="TableHeader"/>
              <w:jc w:val="left"/>
              <w:rPr>
                <w:color w:val="FF0000"/>
              </w:rPr>
            </w:pPr>
            <w:r w:rsidRPr="004156B3">
              <w:rPr>
                <w:color w:val="FF0000"/>
              </w:rPr>
              <w:t>Summer 2022 Evaluation</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873F74F" w14:textId="77777777" w:rsidR="00B623CC" w:rsidRPr="004156B3" w:rsidRDefault="00B623CC" w:rsidP="0019619C">
            <w:pPr>
              <w:pStyle w:val="TableHeader"/>
              <w:jc w:val="left"/>
              <w:rPr>
                <w:color w:val="FF0000"/>
              </w:rPr>
            </w:pPr>
            <w:r w:rsidRPr="004156B3">
              <w:rPr>
                <w:color w:val="FF0000"/>
              </w:rPr>
              <w:t>Committee Date</w:t>
            </w:r>
          </w:p>
        </w:tc>
      </w:tr>
      <w:tr w:rsidR="00B623CC" w:rsidRPr="004156B3" w14:paraId="3D79989D" w14:textId="77777777" w:rsidTr="001961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206B1" w14:textId="77777777" w:rsidR="00B623CC" w:rsidRPr="004156B3" w:rsidRDefault="00B623CC" w:rsidP="0019619C">
            <w:pPr>
              <w:pStyle w:val="TableRow"/>
              <w:ind w:left="0"/>
              <w:rPr>
                <w:color w:val="FF0000"/>
                <w:sz w:val="22"/>
                <w:szCs w:val="22"/>
              </w:rPr>
            </w:pPr>
            <w:r w:rsidRPr="004156B3">
              <w:rPr>
                <w:color w:val="FF0000"/>
                <w:sz w:val="22"/>
                <w:szCs w:val="22"/>
              </w:rPr>
              <w:t>Teaching Priorities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A2F8" w14:textId="77777777" w:rsidR="00B623CC" w:rsidRPr="004156B3" w:rsidRDefault="00B623CC" w:rsidP="0019619C">
            <w:pPr>
              <w:pStyle w:val="TableRowCentered"/>
              <w:jc w:val="left"/>
              <w:rPr>
                <w:color w:val="FF0000"/>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E8E0" w14:textId="77777777" w:rsidR="00B623CC" w:rsidRPr="004156B3" w:rsidRDefault="00B623CC" w:rsidP="0019619C">
            <w:pPr>
              <w:pStyle w:val="TableRowCentered"/>
              <w:jc w:val="left"/>
              <w:rPr>
                <w:color w:val="FF0000"/>
                <w:sz w:val="22"/>
              </w:rPr>
            </w:pPr>
          </w:p>
        </w:tc>
      </w:tr>
      <w:tr w:rsidR="00B623CC" w:rsidRPr="004156B3" w14:paraId="4125D759" w14:textId="77777777" w:rsidTr="001961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A48F" w14:textId="77777777" w:rsidR="00B623CC" w:rsidRPr="004156B3" w:rsidRDefault="00B623CC" w:rsidP="0019619C">
            <w:pPr>
              <w:pStyle w:val="TableRow"/>
              <w:ind w:left="0"/>
              <w:rPr>
                <w:color w:val="FF0000"/>
                <w:sz w:val="22"/>
                <w:szCs w:val="22"/>
              </w:rPr>
            </w:pPr>
            <w:r w:rsidRPr="004156B3">
              <w:rPr>
                <w:color w:val="FF0000"/>
                <w:sz w:val="22"/>
                <w:szCs w:val="22"/>
              </w:rPr>
              <w:t>Targeted Academic Support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606DF" w14:textId="77777777" w:rsidR="00B623CC" w:rsidRPr="004156B3" w:rsidRDefault="00B623CC" w:rsidP="0019619C">
            <w:pPr>
              <w:pStyle w:val="TableRowCentered"/>
              <w:jc w:val="left"/>
              <w:rPr>
                <w:color w:val="FF0000"/>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27BD7" w14:textId="77777777" w:rsidR="00B623CC" w:rsidRPr="004156B3" w:rsidRDefault="00B623CC" w:rsidP="0019619C">
            <w:pPr>
              <w:pStyle w:val="TableRowCentered"/>
              <w:jc w:val="left"/>
              <w:rPr>
                <w:color w:val="FF0000"/>
                <w:sz w:val="22"/>
              </w:rPr>
            </w:pPr>
          </w:p>
        </w:tc>
      </w:tr>
      <w:tr w:rsidR="00B623CC" w:rsidRPr="004156B3" w14:paraId="05E3BD9A" w14:textId="77777777" w:rsidTr="0019619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34EEA" w14:textId="77777777" w:rsidR="00B623CC" w:rsidRPr="004156B3" w:rsidRDefault="00B623CC" w:rsidP="0019619C">
            <w:pPr>
              <w:pStyle w:val="TableRow"/>
              <w:ind w:left="0"/>
              <w:rPr>
                <w:color w:val="FF0000"/>
                <w:sz w:val="22"/>
                <w:szCs w:val="22"/>
              </w:rPr>
            </w:pPr>
            <w:r w:rsidRPr="004156B3">
              <w:rPr>
                <w:color w:val="FF0000"/>
                <w:sz w:val="22"/>
                <w:szCs w:val="22"/>
              </w:rPr>
              <w:t>Wider Strategies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6230" w14:textId="77777777" w:rsidR="00B623CC" w:rsidRPr="004156B3" w:rsidRDefault="00B623CC" w:rsidP="0019619C">
            <w:pPr>
              <w:pStyle w:val="TableRowCentered"/>
              <w:jc w:val="left"/>
              <w:rPr>
                <w:color w:val="FF0000"/>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EBCF4" w14:textId="77777777" w:rsidR="00B623CC" w:rsidRPr="004156B3" w:rsidRDefault="00B623CC" w:rsidP="0019619C">
            <w:pPr>
              <w:pStyle w:val="TableRowCentered"/>
              <w:jc w:val="left"/>
              <w:rPr>
                <w:color w:val="FF0000"/>
                <w:sz w:val="22"/>
              </w:rPr>
            </w:pPr>
          </w:p>
        </w:tc>
      </w:tr>
    </w:tbl>
    <w:p w14:paraId="0CED7213" w14:textId="77777777" w:rsidR="00B623CC" w:rsidRPr="004156B3" w:rsidRDefault="00B623CC" w:rsidP="00B623CC">
      <w:pPr>
        <w:spacing w:after="0"/>
        <w:rPr>
          <w:b/>
          <w:bCs/>
          <w:color w:val="FF0000"/>
          <w:sz w:val="36"/>
          <w:szCs w:val="36"/>
        </w:rPr>
      </w:pPr>
    </w:p>
    <w:p w14:paraId="0C3DEE11" w14:textId="77777777" w:rsidR="00B623CC" w:rsidRDefault="00B623CC" w:rsidP="00B623CC"/>
    <w:p w14:paraId="68B08128" w14:textId="77777777" w:rsidR="00B623CC" w:rsidRDefault="00B623CC">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80DDB" w14:textId="34132621" w:rsidR="00CD3A04" w:rsidRPr="004C6177" w:rsidRDefault="00CD3A04" w:rsidP="00B4437F">
            <w:pPr>
              <w:suppressAutoHyphens w:val="0"/>
              <w:autoSpaceDN/>
              <w:spacing w:before="120" w:after="120"/>
              <w:rPr>
                <w:b/>
                <w:bCs/>
                <w:iCs/>
                <w:color w:val="auto"/>
              </w:rPr>
            </w:pPr>
            <w:r w:rsidRPr="004C6177">
              <w:rPr>
                <w:b/>
                <w:bCs/>
                <w:iCs/>
                <w:color w:val="auto"/>
              </w:rPr>
              <w:t>Additional activity</w:t>
            </w:r>
          </w:p>
          <w:p w14:paraId="2A7D5562" w14:textId="6A32E2BD" w:rsidR="00E66558" w:rsidRPr="007250F3" w:rsidRDefault="00E66558" w:rsidP="007250F3">
            <w:pPr>
              <w:pStyle w:val="ListParagraph"/>
              <w:numPr>
                <w:ilvl w:val="0"/>
                <w:numId w:val="17"/>
              </w:numPr>
              <w:suppressAutoHyphens w:val="0"/>
              <w:autoSpaceDN/>
              <w:spacing w:before="120"/>
              <w:ind w:left="714" w:hanging="357"/>
              <w:contextualSpacing w:val="0"/>
              <w:rPr>
                <w:b/>
                <w:bCs/>
                <w:iCs/>
                <w:color w:val="auto"/>
              </w:rPr>
            </w:pPr>
          </w:p>
        </w:tc>
      </w:tr>
      <w:bookmarkEnd w:id="14"/>
      <w:bookmarkEnd w:id="15"/>
      <w:bookmarkEnd w:id="17"/>
    </w:tbl>
    <w:p w14:paraId="2A7D5564" w14:textId="77777777" w:rsidR="00E66558" w:rsidRDefault="00E66558"/>
    <w:sectPr w:rsidR="00E66558">
      <w:headerReference w:type="default" r:id="rId35"/>
      <w:footerReference w:type="default" r:id="rId36"/>
      <w:pgSz w:w="11906" w:h="16838"/>
      <w:pgMar w:top="1134" w:right="1276" w:bottom="1134" w:left="1134"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Pam Monaghan" w:date="2021-12-13T16:46:00Z" w:initials="PM">
    <w:p w14:paraId="7D08801D" w14:textId="41D368E0" w:rsidR="0019619C" w:rsidRDefault="0019619C">
      <w:pPr>
        <w:pStyle w:val="CommentText"/>
      </w:pPr>
      <w:r>
        <w:rPr>
          <w:rStyle w:val="CommentReference"/>
        </w:rPr>
        <w:annotationRef/>
      </w:r>
      <w:r>
        <w:t xml:space="preserve">Try and have an intended outcome for each barrier from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0880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F6B8" w16cex:dateUtc="2021-12-13T16:43:00Z"/>
  <w16cex:commentExtensible w16cex:durableId="2561F8A8" w16cex:dateUtc="2021-12-13T16:51:00Z"/>
  <w16cex:commentExtensible w16cex:durableId="2561F8BF" w16cex:dateUtc="2021-12-13T16:52:00Z"/>
  <w16cex:commentExtensible w16cex:durableId="2561F8E0" w16cex:dateUtc="2021-12-13T16:52:00Z"/>
  <w16cex:commentExtensible w16cex:durableId="2561F8F8" w16cex:dateUtc="2021-12-13T16:53:00Z"/>
  <w16cex:commentExtensible w16cex:durableId="2561F911" w16cex:dateUtc="2021-12-13T16:53:00Z"/>
  <w16cex:commentExtensible w16cex:durableId="2561F751" w16cex:dateUtc="2021-12-13T16:46:00Z"/>
  <w16cex:commentExtensible w16cex:durableId="2561F7F7" w16cex:dateUtc="2021-12-13T16:48:00Z"/>
  <w16cex:commentExtensible w16cex:durableId="2561F7CE" w16cex:dateUtc="2021-12-13T16:48:00Z"/>
  <w16cex:commentExtensible w16cex:durableId="2562DA1B" w16cex:dateUtc="2021-12-14T08:53:00Z"/>
  <w16cex:commentExtensible w16cex:durableId="2561F85B" w16cex:dateUtc="2021-12-13T16:50:00Z"/>
  <w16cex:commentExtensible w16cex:durableId="2562D893" w16cex:dateUtc="2021-12-14T08:47:00Z"/>
  <w16cex:commentExtensible w16cex:durableId="2562D919" w16cex:dateUtc="2021-12-14T08:49:00Z"/>
  <w16cex:commentExtensible w16cex:durableId="2562D968" w16cex:dateUtc="2021-12-14T08:50:00Z"/>
  <w16cex:commentExtensible w16cex:durableId="2562D98C" w16cex:dateUtc="2021-12-14T08:51:00Z"/>
  <w16cex:commentExtensible w16cex:durableId="2562D9AF" w16cex:dateUtc="2021-12-14T08:51:00Z"/>
  <w16cex:commentExtensible w16cex:durableId="2562D9B9" w16cex:dateUtc="2021-12-14T08:52:00Z"/>
  <w16cex:commentExtensible w16cex:durableId="2562D9F5" w16cex:dateUtc="2021-12-14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8BE860" w16cid:durableId="2561F6B8"/>
  <w16cid:commentId w16cid:paraId="075BC8EA" w16cid:durableId="2561F8A8"/>
  <w16cid:commentId w16cid:paraId="0CF5F1EB" w16cid:durableId="2561F8BF"/>
  <w16cid:commentId w16cid:paraId="43DAC9AD" w16cid:durableId="2561F8E0"/>
  <w16cid:commentId w16cid:paraId="53AED756" w16cid:durableId="2561F8F8"/>
  <w16cid:commentId w16cid:paraId="1F4921BF" w16cid:durableId="2561F911"/>
  <w16cid:commentId w16cid:paraId="7D08801D" w16cid:durableId="2561F751"/>
  <w16cid:commentId w16cid:paraId="78F3D4E8" w16cid:durableId="2561F7F7"/>
  <w16cid:commentId w16cid:paraId="666B3995" w16cid:durableId="2561F7CE"/>
  <w16cid:commentId w16cid:paraId="1192541C" w16cid:durableId="2562DA1B"/>
  <w16cid:commentId w16cid:paraId="433CAA13" w16cid:durableId="2561F85B"/>
  <w16cid:commentId w16cid:paraId="5AF66F84" w16cid:durableId="2562D893"/>
  <w16cid:commentId w16cid:paraId="55D18084" w16cid:durableId="2562D919"/>
  <w16cid:commentId w16cid:paraId="03C6856A" w16cid:durableId="2562D968"/>
  <w16cid:commentId w16cid:paraId="454F3696" w16cid:durableId="2562D98C"/>
  <w16cid:commentId w16cid:paraId="7EA82C95" w16cid:durableId="2562D9AF"/>
  <w16cid:commentId w16cid:paraId="0A63AFB6" w16cid:durableId="2562D9B9"/>
  <w16cid:commentId w16cid:paraId="3967D093" w16cid:durableId="2562D9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27C6C" w14:textId="77777777" w:rsidR="004B305D" w:rsidRDefault="004B305D">
      <w:pPr>
        <w:spacing w:after="0" w:line="240" w:lineRule="auto"/>
      </w:pPr>
      <w:r>
        <w:separator/>
      </w:r>
    </w:p>
  </w:endnote>
  <w:endnote w:type="continuationSeparator" w:id="0">
    <w:p w14:paraId="5DBD0D45" w14:textId="77777777" w:rsidR="004B305D" w:rsidRDefault="004B305D">
      <w:pPr>
        <w:spacing w:after="0" w:line="240" w:lineRule="auto"/>
      </w:pPr>
      <w:r>
        <w:continuationSeparator/>
      </w:r>
    </w:p>
  </w:endnote>
  <w:endnote w:type="continuationNotice" w:id="1">
    <w:p w14:paraId="45FA55F7" w14:textId="77777777" w:rsidR="004B305D" w:rsidRDefault="004B3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3A5A462" w:rsidR="0019619C" w:rsidRDefault="0019619C">
    <w:pPr>
      <w:pStyle w:val="Footer"/>
      <w:ind w:firstLine="4513"/>
    </w:pPr>
    <w:r>
      <w:fldChar w:fldCharType="begin"/>
    </w:r>
    <w:r>
      <w:instrText xml:space="preserve"> PAGE </w:instrText>
    </w:r>
    <w:r>
      <w:fldChar w:fldCharType="separate"/>
    </w:r>
    <w:r w:rsidR="00F9214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AE594" w14:textId="77777777" w:rsidR="004B305D" w:rsidRDefault="004B305D">
      <w:pPr>
        <w:spacing w:after="0" w:line="240" w:lineRule="auto"/>
      </w:pPr>
      <w:r>
        <w:separator/>
      </w:r>
    </w:p>
  </w:footnote>
  <w:footnote w:type="continuationSeparator" w:id="0">
    <w:p w14:paraId="2CD5B1B1" w14:textId="77777777" w:rsidR="004B305D" w:rsidRDefault="004B305D">
      <w:pPr>
        <w:spacing w:after="0" w:line="240" w:lineRule="auto"/>
      </w:pPr>
      <w:r>
        <w:continuationSeparator/>
      </w:r>
    </w:p>
  </w:footnote>
  <w:footnote w:type="continuationNotice" w:id="1">
    <w:p w14:paraId="537D3922" w14:textId="77777777" w:rsidR="004B305D" w:rsidRDefault="004B30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19619C" w:rsidRDefault="00196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5D5B"/>
    <w:multiLevelType w:val="hybridMultilevel"/>
    <w:tmpl w:val="46C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A905A1A"/>
    <w:multiLevelType w:val="hybridMultilevel"/>
    <w:tmpl w:val="D5B62B98"/>
    <w:lvl w:ilvl="0" w:tplc="1A6C1B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0606561"/>
    <w:multiLevelType w:val="multilevel"/>
    <w:tmpl w:val="17F2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2"/>
  </w:num>
  <w:num w:numId="8">
    <w:abstractNumId w:val="18"/>
  </w:num>
  <w:num w:numId="9">
    <w:abstractNumId w:val="16"/>
  </w:num>
  <w:num w:numId="10">
    <w:abstractNumId w:val="13"/>
  </w:num>
  <w:num w:numId="11">
    <w:abstractNumId w:val="3"/>
  </w:num>
  <w:num w:numId="12">
    <w:abstractNumId w:val="17"/>
  </w:num>
  <w:num w:numId="13">
    <w:abstractNumId w:val="10"/>
  </w:num>
  <w:num w:numId="14">
    <w:abstractNumId w:val="7"/>
  </w:num>
  <w:num w:numId="15">
    <w:abstractNumId w:val="0"/>
  </w:num>
  <w:num w:numId="16">
    <w:abstractNumId w:val="11"/>
  </w:num>
  <w:num w:numId="17">
    <w:abstractNumId w:val="15"/>
  </w:num>
  <w:num w:numId="18">
    <w:abstractNumId w:val="9"/>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 James [ The Woodlands ]">
    <w15:presenceInfo w15:providerId="None" w15:userId="D. James [ The Woodlands ]"/>
  </w15:person>
  <w15:person w15:author="Pam Monaghan">
    <w15:presenceInfo w15:providerId="AD" w15:userId="S::pam.monaghan@durham.gov.uk::f6dcd703-fe87-49c9-b209-cb41bb1cbb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15C7"/>
    <w:rsid w:val="00002D39"/>
    <w:rsid w:val="00003E79"/>
    <w:rsid w:val="00010B4A"/>
    <w:rsid w:val="00014F33"/>
    <w:rsid w:val="00016E4F"/>
    <w:rsid w:val="0002127A"/>
    <w:rsid w:val="0002298D"/>
    <w:rsid w:val="00023ABF"/>
    <w:rsid w:val="00024497"/>
    <w:rsid w:val="00025552"/>
    <w:rsid w:val="00026818"/>
    <w:rsid w:val="000334DC"/>
    <w:rsid w:val="000340BF"/>
    <w:rsid w:val="00034D33"/>
    <w:rsid w:val="000401F2"/>
    <w:rsid w:val="000409FB"/>
    <w:rsid w:val="000411B2"/>
    <w:rsid w:val="00051CD6"/>
    <w:rsid w:val="00057A28"/>
    <w:rsid w:val="00057D4F"/>
    <w:rsid w:val="00062E09"/>
    <w:rsid w:val="00062F98"/>
    <w:rsid w:val="00065E29"/>
    <w:rsid w:val="000661B0"/>
    <w:rsid w:val="00066B73"/>
    <w:rsid w:val="00071F78"/>
    <w:rsid w:val="000741D0"/>
    <w:rsid w:val="00074638"/>
    <w:rsid w:val="00076955"/>
    <w:rsid w:val="00076DA7"/>
    <w:rsid w:val="00080E4B"/>
    <w:rsid w:val="00086878"/>
    <w:rsid w:val="00086954"/>
    <w:rsid w:val="000873E0"/>
    <w:rsid w:val="000936F0"/>
    <w:rsid w:val="00096BC4"/>
    <w:rsid w:val="00097FA6"/>
    <w:rsid w:val="000B0653"/>
    <w:rsid w:val="000B3C45"/>
    <w:rsid w:val="000B4C76"/>
    <w:rsid w:val="000B5CC5"/>
    <w:rsid w:val="000B6BAC"/>
    <w:rsid w:val="000B6F07"/>
    <w:rsid w:val="000C0826"/>
    <w:rsid w:val="000C333E"/>
    <w:rsid w:val="000C521D"/>
    <w:rsid w:val="000D41BF"/>
    <w:rsid w:val="000D501B"/>
    <w:rsid w:val="000E2939"/>
    <w:rsid w:val="000E53B3"/>
    <w:rsid w:val="000E5D5D"/>
    <w:rsid w:val="000E7C34"/>
    <w:rsid w:val="000F2E7F"/>
    <w:rsid w:val="000F3DC3"/>
    <w:rsid w:val="000F6121"/>
    <w:rsid w:val="000F7B22"/>
    <w:rsid w:val="00110A43"/>
    <w:rsid w:val="001122B9"/>
    <w:rsid w:val="00112A92"/>
    <w:rsid w:val="00113C67"/>
    <w:rsid w:val="00114ED2"/>
    <w:rsid w:val="001154A3"/>
    <w:rsid w:val="0011565A"/>
    <w:rsid w:val="00120AB1"/>
    <w:rsid w:val="00121568"/>
    <w:rsid w:val="00126A10"/>
    <w:rsid w:val="00130679"/>
    <w:rsid w:val="00131615"/>
    <w:rsid w:val="0013177E"/>
    <w:rsid w:val="00133535"/>
    <w:rsid w:val="0013626E"/>
    <w:rsid w:val="00142399"/>
    <w:rsid w:val="001451FB"/>
    <w:rsid w:val="00151115"/>
    <w:rsid w:val="0015131F"/>
    <w:rsid w:val="001534D2"/>
    <w:rsid w:val="001552BA"/>
    <w:rsid w:val="00156A16"/>
    <w:rsid w:val="001651FE"/>
    <w:rsid w:val="001677A6"/>
    <w:rsid w:val="001706F7"/>
    <w:rsid w:val="001714B7"/>
    <w:rsid w:val="00174990"/>
    <w:rsid w:val="001827DF"/>
    <w:rsid w:val="001832DD"/>
    <w:rsid w:val="001851F1"/>
    <w:rsid w:val="00194772"/>
    <w:rsid w:val="00195814"/>
    <w:rsid w:val="00195B16"/>
    <w:rsid w:val="0019619C"/>
    <w:rsid w:val="00197B5A"/>
    <w:rsid w:val="001A1E2D"/>
    <w:rsid w:val="001A252A"/>
    <w:rsid w:val="001A7BC8"/>
    <w:rsid w:val="001B32A2"/>
    <w:rsid w:val="001B4B50"/>
    <w:rsid w:val="001C19FF"/>
    <w:rsid w:val="001C3546"/>
    <w:rsid w:val="001C389C"/>
    <w:rsid w:val="001C48E8"/>
    <w:rsid w:val="001C536A"/>
    <w:rsid w:val="001C6EFF"/>
    <w:rsid w:val="001C6F6A"/>
    <w:rsid w:val="001D5188"/>
    <w:rsid w:val="001D5F8E"/>
    <w:rsid w:val="001D7786"/>
    <w:rsid w:val="001E2990"/>
    <w:rsid w:val="001E6E34"/>
    <w:rsid w:val="001E75BF"/>
    <w:rsid w:val="001F2F60"/>
    <w:rsid w:val="001F40A3"/>
    <w:rsid w:val="001F40A8"/>
    <w:rsid w:val="001F475D"/>
    <w:rsid w:val="001F4B46"/>
    <w:rsid w:val="001F5C57"/>
    <w:rsid w:val="001F6ADA"/>
    <w:rsid w:val="00200F15"/>
    <w:rsid w:val="002011D8"/>
    <w:rsid w:val="00201EC2"/>
    <w:rsid w:val="00202830"/>
    <w:rsid w:val="00202AB3"/>
    <w:rsid w:val="002111F4"/>
    <w:rsid w:val="0021464D"/>
    <w:rsid w:val="00216966"/>
    <w:rsid w:val="00222D4E"/>
    <w:rsid w:val="00230209"/>
    <w:rsid w:val="002304F9"/>
    <w:rsid w:val="00231AE9"/>
    <w:rsid w:val="00235284"/>
    <w:rsid w:val="00236A9C"/>
    <w:rsid w:val="0023760A"/>
    <w:rsid w:val="00240E07"/>
    <w:rsid w:val="00240FDA"/>
    <w:rsid w:val="002548F2"/>
    <w:rsid w:val="00255732"/>
    <w:rsid w:val="002613FD"/>
    <w:rsid w:val="00264119"/>
    <w:rsid w:val="002728CD"/>
    <w:rsid w:val="00274A64"/>
    <w:rsid w:val="00275559"/>
    <w:rsid w:val="00276400"/>
    <w:rsid w:val="00281193"/>
    <w:rsid w:val="00283337"/>
    <w:rsid w:val="0028432A"/>
    <w:rsid w:val="00285A9A"/>
    <w:rsid w:val="002865C8"/>
    <w:rsid w:val="002871E8"/>
    <w:rsid w:val="00287E32"/>
    <w:rsid w:val="00297DEC"/>
    <w:rsid w:val="002A135C"/>
    <w:rsid w:val="002A31B8"/>
    <w:rsid w:val="002A60B2"/>
    <w:rsid w:val="002B0D6C"/>
    <w:rsid w:val="002B48D6"/>
    <w:rsid w:val="002B7164"/>
    <w:rsid w:val="002C7F62"/>
    <w:rsid w:val="002D5195"/>
    <w:rsid w:val="002D628D"/>
    <w:rsid w:val="002D6611"/>
    <w:rsid w:val="002D6790"/>
    <w:rsid w:val="002E00F1"/>
    <w:rsid w:val="002E67D8"/>
    <w:rsid w:val="002E7E53"/>
    <w:rsid w:val="002F7D20"/>
    <w:rsid w:val="002F7FFB"/>
    <w:rsid w:val="003007AD"/>
    <w:rsid w:val="003037D3"/>
    <w:rsid w:val="00303E65"/>
    <w:rsid w:val="00304763"/>
    <w:rsid w:val="00310B8F"/>
    <w:rsid w:val="0031231D"/>
    <w:rsid w:val="00317FD4"/>
    <w:rsid w:val="00324206"/>
    <w:rsid w:val="003313F6"/>
    <w:rsid w:val="003317EB"/>
    <w:rsid w:val="0033609E"/>
    <w:rsid w:val="00336320"/>
    <w:rsid w:val="00340D14"/>
    <w:rsid w:val="0034295B"/>
    <w:rsid w:val="0034537A"/>
    <w:rsid w:val="003467C6"/>
    <w:rsid w:val="00346BC1"/>
    <w:rsid w:val="00353298"/>
    <w:rsid w:val="0035495B"/>
    <w:rsid w:val="0035707C"/>
    <w:rsid w:val="00357E58"/>
    <w:rsid w:val="00365EC7"/>
    <w:rsid w:val="00374725"/>
    <w:rsid w:val="00374ABB"/>
    <w:rsid w:val="003828E9"/>
    <w:rsid w:val="003866D1"/>
    <w:rsid w:val="003879F9"/>
    <w:rsid w:val="00390003"/>
    <w:rsid w:val="0039062E"/>
    <w:rsid w:val="003925B9"/>
    <w:rsid w:val="003928CD"/>
    <w:rsid w:val="00392A0A"/>
    <w:rsid w:val="00396951"/>
    <w:rsid w:val="003971C8"/>
    <w:rsid w:val="003975DD"/>
    <w:rsid w:val="003A10D1"/>
    <w:rsid w:val="003A2FA9"/>
    <w:rsid w:val="003B0840"/>
    <w:rsid w:val="003B21C2"/>
    <w:rsid w:val="003B4DFD"/>
    <w:rsid w:val="003B556D"/>
    <w:rsid w:val="003B723F"/>
    <w:rsid w:val="003B77AD"/>
    <w:rsid w:val="003C15D8"/>
    <w:rsid w:val="003C2A3D"/>
    <w:rsid w:val="003C3A83"/>
    <w:rsid w:val="003C5C10"/>
    <w:rsid w:val="003D0294"/>
    <w:rsid w:val="003D0FDF"/>
    <w:rsid w:val="003D12FC"/>
    <w:rsid w:val="003D23CB"/>
    <w:rsid w:val="003D26DC"/>
    <w:rsid w:val="003D3046"/>
    <w:rsid w:val="003D5C71"/>
    <w:rsid w:val="003D71A5"/>
    <w:rsid w:val="003E068E"/>
    <w:rsid w:val="003E33B4"/>
    <w:rsid w:val="003E3AF6"/>
    <w:rsid w:val="003E6490"/>
    <w:rsid w:val="003F5C3A"/>
    <w:rsid w:val="003F6B6A"/>
    <w:rsid w:val="003F782F"/>
    <w:rsid w:val="0040089E"/>
    <w:rsid w:val="00403051"/>
    <w:rsid w:val="004044AA"/>
    <w:rsid w:val="004110CF"/>
    <w:rsid w:val="00411A75"/>
    <w:rsid w:val="0041326A"/>
    <w:rsid w:val="00413FB2"/>
    <w:rsid w:val="00421623"/>
    <w:rsid w:val="00422577"/>
    <w:rsid w:val="004234DA"/>
    <w:rsid w:val="0042541E"/>
    <w:rsid w:val="004274E4"/>
    <w:rsid w:val="00431BA1"/>
    <w:rsid w:val="00432D18"/>
    <w:rsid w:val="0043451A"/>
    <w:rsid w:val="004351C2"/>
    <w:rsid w:val="00435CF3"/>
    <w:rsid w:val="00440E4B"/>
    <w:rsid w:val="004424D3"/>
    <w:rsid w:val="004427DB"/>
    <w:rsid w:val="00444D5E"/>
    <w:rsid w:val="004450C8"/>
    <w:rsid w:val="00446791"/>
    <w:rsid w:val="00453DCE"/>
    <w:rsid w:val="004611F7"/>
    <w:rsid w:val="004672A1"/>
    <w:rsid w:val="004702C1"/>
    <w:rsid w:val="00471CF7"/>
    <w:rsid w:val="0047400C"/>
    <w:rsid w:val="004745B3"/>
    <w:rsid w:val="00474759"/>
    <w:rsid w:val="0047512C"/>
    <w:rsid w:val="00475E92"/>
    <w:rsid w:val="00476BEC"/>
    <w:rsid w:val="00480990"/>
    <w:rsid w:val="00480E5E"/>
    <w:rsid w:val="0048433E"/>
    <w:rsid w:val="004859D0"/>
    <w:rsid w:val="00493025"/>
    <w:rsid w:val="0049423F"/>
    <w:rsid w:val="004A3351"/>
    <w:rsid w:val="004A4D54"/>
    <w:rsid w:val="004B17A4"/>
    <w:rsid w:val="004B305D"/>
    <w:rsid w:val="004B3290"/>
    <w:rsid w:val="004B46E2"/>
    <w:rsid w:val="004B795E"/>
    <w:rsid w:val="004C1181"/>
    <w:rsid w:val="004C6177"/>
    <w:rsid w:val="004C6E12"/>
    <w:rsid w:val="004D09E9"/>
    <w:rsid w:val="004D1C36"/>
    <w:rsid w:val="004D1D2D"/>
    <w:rsid w:val="004D2AF0"/>
    <w:rsid w:val="004D5F87"/>
    <w:rsid w:val="004E0311"/>
    <w:rsid w:val="004E043B"/>
    <w:rsid w:val="004E1FCB"/>
    <w:rsid w:val="004E2C38"/>
    <w:rsid w:val="004E2CAC"/>
    <w:rsid w:val="004E33AE"/>
    <w:rsid w:val="004E385F"/>
    <w:rsid w:val="004E5822"/>
    <w:rsid w:val="004F0217"/>
    <w:rsid w:val="00500967"/>
    <w:rsid w:val="005031BA"/>
    <w:rsid w:val="005048B2"/>
    <w:rsid w:val="00504945"/>
    <w:rsid w:val="005059AE"/>
    <w:rsid w:val="0050614C"/>
    <w:rsid w:val="00510307"/>
    <w:rsid w:val="00510D41"/>
    <w:rsid w:val="00513263"/>
    <w:rsid w:val="00516B19"/>
    <w:rsid w:val="00530FDC"/>
    <w:rsid w:val="00540770"/>
    <w:rsid w:val="00543B04"/>
    <w:rsid w:val="00543B37"/>
    <w:rsid w:val="0054402B"/>
    <w:rsid w:val="00545DCD"/>
    <w:rsid w:val="00546B6D"/>
    <w:rsid w:val="005477C2"/>
    <w:rsid w:val="00547BD3"/>
    <w:rsid w:val="00550A8B"/>
    <w:rsid w:val="00553A8A"/>
    <w:rsid w:val="00555F2D"/>
    <w:rsid w:val="0057066B"/>
    <w:rsid w:val="005739B0"/>
    <w:rsid w:val="00573D38"/>
    <w:rsid w:val="005745E0"/>
    <w:rsid w:val="0058150A"/>
    <w:rsid w:val="0058218B"/>
    <w:rsid w:val="0058719A"/>
    <w:rsid w:val="00587B2D"/>
    <w:rsid w:val="00592C1D"/>
    <w:rsid w:val="005936F6"/>
    <w:rsid w:val="0059711B"/>
    <w:rsid w:val="005A1160"/>
    <w:rsid w:val="005A1CFB"/>
    <w:rsid w:val="005A33BB"/>
    <w:rsid w:val="005B3E93"/>
    <w:rsid w:val="005B6E6C"/>
    <w:rsid w:val="005C4E2A"/>
    <w:rsid w:val="005D0517"/>
    <w:rsid w:val="005D23BC"/>
    <w:rsid w:val="005D34FA"/>
    <w:rsid w:val="005D4396"/>
    <w:rsid w:val="005D4F86"/>
    <w:rsid w:val="005D5E3B"/>
    <w:rsid w:val="005E526F"/>
    <w:rsid w:val="005E78BD"/>
    <w:rsid w:val="005F0022"/>
    <w:rsid w:val="005F11FD"/>
    <w:rsid w:val="005F129B"/>
    <w:rsid w:val="005F7C1D"/>
    <w:rsid w:val="00600601"/>
    <w:rsid w:val="00602240"/>
    <w:rsid w:val="00603F91"/>
    <w:rsid w:val="00604B1C"/>
    <w:rsid w:val="006117F8"/>
    <w:rsid w:val="0061417E"/>
    <w:rsid w:val="006141C8"/>
    <w:rsid w:val="006147A0"/>
    <w:rsid w:val="0061595E"/>
    <w:rsid w:val="0061762E"/>
    <w:rsid w:val="00623418"/>
    <w:rsid w:val="006242A2"/>
    <w:rsid w:val="00624CC5"/>
    <w:rsid w:val="00630165"/>
    <w:rsid w:val="00635886"/>
    <w:rsid w:val="00635C46"/>
    <w:rsid w:val="006375ED"/>
    <w:rsid w:val="00637BF3"/>
    <w:rsid w:val="00637DCC"/>
    <w:rsid w:val="00640FF6"/>
    <w:rsid w:val="0064201B"/>
    <w:rsid w:val="0064429C"/>
    <w:rsid w:val="00650502"/>
    <w:rsid w:val="006610C0"/>
    <w:rsid w:val="0066166D"/>
    <w:rsid w:val="00661984"/>
    <w:rsid w:val="00662010"/>
    <w:rsid w:val="00664766"/>
    <w:rsid w:val="00667A00"/>
    <w:rsid w:val="00670603"/>
    <w:rsid w:val="00670CB2"/>
    <w:rsid w:val="00672B41"/>
    <w:rsid w:val="006750CD"/>
    <w:rsid w:val="00682D67"/>
    <w:rsid w:val="0068454F"/>
    <w:rsid w:val="00684FF0"/>
    <w:rsid w:val="00687261"/>
    <w:rsid w:val="00687AF6"/>
    <w:rsid w:val="0069265E"/>
    <w:rsid w:val="00692EA2"/>
    <w:rsid w:val="00695507"/>
    <w:rsid w:val="00695A22"/>
    <w:rsid w:val="00697C0A"/>
    <w:rsid w:val="006A03A9"/>
    <w:rsid w:val="006A0A42"/>
    <w:rsid w:val="006A1A29"/>
    <w:rsid w:val="006A1D2A"/>
    <w:rsid w:val="006A24C3"/>
    <w:rsid w:val="006A7E19"/>
    <w:rsid w:val="006B0660"/>
    <w:rsid w:val="006B1BF3"/>
    <w:rsid w:val="006B2B28"/>
    <w:rsid w:val="006B502C"/>
    <w:rsid w:val="006B5A6C"/>
    <w:rsid w:val="006B7E69"/>
    <w:rsid w:val="006C19D3"/>
    <w:rsid w:val="006C1C0F"/>
    <w:rsid w:val="006C25D0"/>
    <w:rsid w:val="006C2F0A"/>
    <w:rsid w:val="006C3967"/>
    <w:rsid w:val="006C739C"/>
    <w:rsid w:val="006D14B7"/>
    <w:rsid w:val="006D166B"/>
    <w:rsid w:val="006D2117"/>
    <w:rsid w:val="006D61AE"/>
    <w:rsid w:val="006D6FB5"/>
    <w:rsid w:val="006E2A2C"/>
    <w:rsid w:val="006E7FB1"/>
    <w:rsid w:val="006F0E8D"/>
    <w:rsid w:val="006F21FB"/>
    <w:rsid w:val="00701130"/>
    <w:rsid w:val="0070192F"/>
    <w:rsid w:val="00701D6B"/>
    <w:rsid w:val="00702212"/>
    <w:rsid w:val="00705FE4"/>
    <w:rsid w:val="0070673D"/>
    <w:rsid w:val="00706D94"/>
    <w:rsid w:val="007125B3"/>
    <w:rsid w:val="007157BF"/>
    <w:rsid w:val="00717177"/>
    <w:rsid w:val="0071769C"/>
    <w:rsid w:val="00717BCE"/>
    <w:rsid w:val="00717BE2"/>
    <w:rsid w:val="00720DCA"/>
    <w:rsid w:val="00724CEF"/>
    <w:rsid w:val="007250F3"/>
    <w:rsid w:val="007266A0"/>
    <w:rsid w:val="00727D69"/>
    <w:rsid w:val="00730E14"/>
    <w:rsid w:val="00731DC7"/>
    <w:rsid w:val="00734EA2"/>
    <w:rsid w:val="00734EBB"/>
    <w:rsid w:val="007367D0"/>
    <w:rsid w:val="007402E0"/>
    <w:rsid w:val="00740357"/>
    <w:rsid w:val="0074191F"/>
    <w:rsid w:val="00741B9E"/>
    <w:rsid w:val="00744393"/>
    <w:rsid w:val="00745956"/>
    <w:rsid w:val="00745EC7"/>
    <w:rsid w:val="00750C89"/>
    <w:rsid w:val="00752147"/>
    <w:rsid w:val="0075402A"/>
    <w:rsid w:val="00756A80"/>
    <w:rsid w:val="00756D36"/>
    <w:rsid w:val="00766AC5"/>
    <w:rsid w:val="00767653"/>
    <w:rsid w:val="00767AF5"/>
    <w:rsid w:val="00767EC5"/>
    <w:rsid w:val="00773763"/>
    <w:rsid w:val="0077615F"/>
    <w:rsid w:val="00780002"/>
    <w:rsid w:val="00781C13"/>
    <w:rsid w:val="0078297F"/>
    <w:rsid w:val="00791950"/>
    <w:rsid w:val="007B1477"/>
    <w:rsid w:val="007B68CE"/>
    <w:rsid w:val="007C1796"/>
    <w:rsid w:val="007C2F04"/>
    <w:rsid w:val="007C3DA8"/>
    <w:rsid w:val="007C543B"/>
    <w:rsid w:val="007D4AD2"/>
    <w:rsid w:val="007D515B"/>
    <w:rsid w:val="007E2494"/>
    <w:rsid w:val="007E5F69"/>
    <w:rsid w:val="007F11D0"/>
    <w:rsid w:val="007F5745"/>
    <w:rsid w:val="007F6CE2"/>
    <w:rsid w:val="007F7705"/>
    <w:rsid w:val="00802FF4"/>
    <w:rsid w:val="00817639"/>
    <w:rsid w:val="0081786D"/>
    <w:rsid w:val="008267C8"/>
    <w:rsid w:val="00827880"/>
    <w:rsid w:val="00834F0B"/>
    <w:rsid w:val="008367CB"/>
    <w:rsid w:val="00837B2E"/>
    <w:rsid w:val="008440A2"/>
    <w:rsid w:val="00851030"/>
    <w:rsid w:val="00852578"/>
    <w:rsid w:val="00852FD1"/>
    <w:rsid w:val="008557BA"/>
    <w:rsid w:val="00856C3B"/>
    <w:rsid w:val="00857696"/>
    <w:rsid w:val="00860F51"/>
    <w:rsid w:val="008610E7"/>
    <w:rsid w:val="008620D8"/>
    <w:rsid w:val="00862AC9"/>
    <w:rsid w:val="00862FD3"/>
    <w:rsid w:val="008640DC"/>
    <w:rsid w:val="0086457A"/>
    <w:rsid w:val="008656D2"/>
    <w:rsid w:val="00867E89"/>
    <w:rsid w:val="00883A6F"/>
    <w:rsid w:val="00883C36"/>
    <w:rsid w:val="0088419A"/>
    <w:rsid w:val="00884302"/>
    <w:rsid w:val="008849C2"/>
    <w:rsid w:val="008863F0"/>
    <w:rsid w:val="0088696F"/>
    <w:rsid w:val="008929B1"/>
    <w:rsid w:val="00893D34"/>
    <w:rsid w:val="008A4E7C"/>
    <w:rsid w:val="008A5CBE"/>
    <w:rsid w:val="008B4072"/>
    <w:rsid w:val="008B583C"/>
    <w:rsid w:val="008B5F4B"/>
    <w:rsid w:val="008C599C"/>
    <w:rsid w:val="008D173A"/>
    <w:rsid w:val="008D4E2E"/>
    <w:rsid w:val="008E067D"/>
    <w:rsid w:val="008E13C2"/>
    <w:rsid w:val="008E2800"/>
    <w:rsid w:val="008E3056"/>
    <w:rsid w:val="008E48EF"/>
    <w:rsid w:val="008E7293"/>
    <w:rsid w:val="008F0B19"/>
    <w:rsid w:val="008F1149"/>
    <w:rsid w:val="008F36B5"/>
    <w:rsid w:val="008F70FD"/>
    <w:rsid w:val="0090037E"/>
    <w:rsid w:val="009007FA"/>
    <w:rsid w:val="009015EC"/>
    <w:rsid w:val="009131FD"/>
    <w:rsid w:val="00915C62"/>
    <w:rsid w:val="00920372"/>
    <w:rsid w:val="00920E75"/>
    <w:rsid w:val="00921148"/>
    <w:rsid w:val="00921E93"/>
    <w:rsid w:val="0092429E"/>
    <w:rsid w:val="009308AB"/>
    <w:rsid w:val="00932B27"/>
    <w:rsid w:val="009330A6"/>
    <w:rsid w:val="0093426F"/>
    <w:rsid w:val="00936442"/>
    <w:rsid w:val="009441A5"/>
    <w:rsid w:val="00944856"/>
    <w:rsid w:val="00945318"/>
    <w:rsid w:val="00947880"/>
    <w:rsid w:val="009514BE"/>
    <w:rsid w:val="00953EF9"/>
    <w:rsid w:val="009566A5"/>
    <w:rsid w:val="00957247"/>
    <w:rsid w:val="00961CCB"/>
    <w:rsid w:val="009651C5"/>
    <w:rsid w:val="009708E6"/>
    <w:rsid w:val="009737A0"/>
    <w:rsid w:val="00981A94"/>
    <w:rsid w:val="00981E2E"/>
    <w:rsid w:val="00984A5B"/>
    <w:rsid w:val="009862C9"/>
    <w:rsid w:val="00986B89"/>
    <w:rsid w:val="00990667"/>
    <w:rsid w:val="00990B0E"/>
    <w:rsid w:val="009914A7"/>
    <w:rsid w:val="00991AA4"/>
    <w:rsid w:val="00992A1E"/>
    <w:rsid w:val="00994393"/>
    <w:rsid w:val="00995013"/>
    <w:rsid w:val="0099635F"/>
    <w:rsid w:val="00996F91"/>
    <w:rsid w:val="00997377"/>
    <w:rsid w:val="00997D4C"/>
    <w:rsid w:val="009A1F38"/>
    <w:rsid w:val="009A5C74"/>
    <w:rsid w:val="009B05A6"/>
    <w:rsid w:val="009B05EA"/>
    <w:rsid w:val="009B2577"/>
    <w:rsid w:val="009B57C7"/>
    <w:rsid w:val="009B60F5"/>
    <w:rsid w:val="009B6EA8"/>
    <w:rsid w:val="009C683D"/>
    <w:rsid w:val="009D2421"/>
    <w:rsid w:val="009D462D"/>
    <w:rsid w:val="009D5EEC"/>
    <w:rsid w:val="009D71E8"/>
    <w:rsid w:val="009E3D96"/>
    <w:rsid w:val="009E6CA1"/>
    <w:rsid w:val="009E7FB8"/>
    <w:rsid w:val="009F018F"/>
    <w:rsid w:val="009F25CA"/>
    <w:rsid w:val="009F3268"/>
    <w:rsid w:val="00A00627"/>
    <w:rsid w:val="00A03390"/>
    <w:rsid w:val="00A03F82"/>
    <w:rsid w:val="00A05FF9"/>
    <w:rsid w:val="00A06969"/>
    <w:rsid w:val="00A12BFA"/>
    <w:rsid w:val="00A23594"/>
    <w:rsid w:val="00A31F2E"/>
    <w:rsid w:val="00A32BDA"/>
    <w:rsid w:val="00A34099"/>
    <w:rsid w:val="00A46F27"/>
    <w:rsid w:val="00A51216"/>
    <w:rsid w:val="00A52B58"/>
    <w:rsid w:val="00A53832"/>
    <w:rsid w:val="00A55EA2"/>
    <w:rsid w:val="00A55F4A"/>
    <w:rsid w:val="00A55F52"/>
    <w:rsid w:val="00A57D25"/>
    <w:rsid w:val="00A61353"/>
    <w:rsid w:val="00A64C89"/>
    <w:rsid w:val="00A64FC4"/>
    <w:rsid w:val="00A67737"/>
    <w:rsid w:val="00A70DD9"/>
    <w:rsid w:val="00A72832"/>
    <w:rsid w:val="00A72C3A"/>
    <w:rsid w:val="00A75265"/>
    <w:rsid w:val="00A76599"/>
    <w:rsid w:val="00A801BC"/>
    <w:rsid w:val="00A81883"/>
    <w:rsid w:val="00A82B5F"/>
    <w:rsid w:val="00A838FF"/>
    <w:rsid w:val="00A8494D"/>
    <w:rsid w:val="00A860F1"/>
    <w:rsid w:val="00A8623E"/>
    <w:rsid w:val="00A94B18"/>
    <w:rsid w:val="00A95514"/>
    <w:rsid w:val="00A96BE2"/>
    <w:rsid w:val="00A976D3"/>
    <w:rsid w:val="00A979A0"/>
    <w:rsid w:val="00AA2F1F"/>
    <w:rsid w:val="00AA30B0"/>
    <w:rsid w:val="00AA7AA8"/>
    <w:rsid w:val="00AA7D0C"/>
    <w:rsid w:val="00AB04A6"/>
    <w:rsid w:val="00AB0A10"/>
    <w:rsid w:val="00AB0A60"/>
    <w:rsid w:val="00AB1360"/>
    <w:rsid w:val="00AB3BF1"/>
    <w:rsid w:val="00AB3F5A"/>
    <w:rsid w:val="00AB5DE7"/>
    <w:rsid w:val="00AC0974"/>
    <w:rsid w:val="00AC433E"/>
    <w:rsid w:val="00AC73D9"/>
    <w:rsid w:val="00AC7C14"/>
    <w:rsid w:val="00AD074D"/>
    <w:rsid w:val="00AD1B6B"/>
    <w:rsid w:val="00AD1B9F"/>
    <w:rsid w:val="00AD3CBB"/>
    <w:rsid w:val="00AD5F08"/>
    <w:rsid w:val="00AD7131"/>
    <w:rsid w:val="00AE00D9"/>
    <w:rsid w:val="00AE50C4"/>
    <w:rsid w:val="00AE623A"/>
    <w:rsid w:val="00AF1C9D"/>
    <w:rsid w:val="00AF29A2"/>
    <w:rsid w:val="00AF7EC8"/>
    <w:rsid w:val="00B01B59"/>
    <w:rsid w:val="00B02317"/>
    <w:rsid w:val="00B02A97"/>
    <w:rsid w:val="00B038ED"/>
    <w:rsid w:val="00B05A7C"/>
    <w:rsid w:val="00B068BC"/>
    <w:rsid w:val="00B102B0"/>
    <w:rsid w:val="00B10C31"/>
    <w:rsid w:val="00B11A00"/>
    <w:rsid w:val="00B16327"/>
    <w:rsid w:val="00B21F56"/>
    <w:rsid w:val="00B22B50"/>
    <w:rsid w:val="00B253F2"/>
    <w:rsid w:val="00B32B2B"/>
    <w:rsid w:val="00B3367F"/>
    <w:rsid w:val="00B34426"/>
    <w:rsid w:val="00B34875"/>
    <w:rsid w:val="00B359A9"/>
    <w:rsid w:val="00B42D2D"/>
    <w:rsid w:val="00B4437F"/>
    <w:rsid w:val="00B44DDB"/>
    <w:rsid w:val="00B60D6F"/>
    <w:rsid w:val="00B623CC"/>
    <w:rsid w:val="00B6403D"/>
    <w:rsid w:val="00B64E94"/>
    <w:rsid w:val="00B665E6"/>
    <w:rsid w:val="00B6752C"/>
    <w:rsid w:val="00B7179B"/>
    <w:rsid w:val="00B71A50"/>
    <w:rsid w:val="00B72544"/>
    <w:rsid w:val="00B72A26"/>
    <w:rsid w:val="00B72FA7"/>
    <w:rsid w:val="00B75E79"/>
    <w:rsid w:val="00B81E2B"/>
    <w:rsid w:val="00B823E8"/>
    <w:rsid w:val="00B83DFB"/>
    <w:rsid w:val="00B84364"/>
    <w:rsid w:val="00B865D9"/>
    <w:rsid w:val="00B90B00"/>
    <w:rsid w:val="00B96C43"/>
    <w:rsid w:val="00B97ED2"/>
    <w:rsid w:val="00BA09BC"/>
    <w:rsid w:val="00BA29B2"/>
    <w:rsid w:val="00BA2A0D"/>
    <w:rsid w:val="00BA43EB"/>
    <w:rsid w:val="00BA540E"/>
    <w:rsid w:val="00BA6156"/>
    <w:rsid w:val="00BA77E0"/>
    <w:rsid w:val="00BB01C8"/>
    <w:rsid w:val="00BB16B7"/>
    <w:rsid w:val="00BB4AD2"/>
    <w:rsid w:val="00BB6340"/>
    <w:rsid w:val="00BC1341"/>
    <w:rsid w:val="00BC25E2"/>
    <w:rsid w:val="00BC37C8"/>
    <w:rsid w:val="00BC4EA5"/>
    <w:rsid w:val="00BC588C"/>
    <w:rsid w:val="00BC5CAA"/>
    <w:rsid w:val="00BC6020"/>
    <w:rsid w:val="00BD0F4D"/>
    <w:rsid w:val="00BD52B0"/>
    <w:rsid w:val="00BE29ED"/>
    <w:rsid w:val="00BE598D"/>
    <w:rsid w:val="00BE65A5"/>
    <w:rsid w:val="00BF1D39"/>
    <w:rsid w:val="00BF3339"/>
    <w:rsid w:val="00C0001F"/>
    <w:rsid w:val="00C020BD"/>
    <w:rsid w:val="00C03472"/>
    <w:rsid w:val="00C03A76"/>
    <w:rsid w:val="00C03D1E"/>
    <w:rsid w:val="00C10993"/>
    <w:rsid w:val="00C130EA"/>
    <w:rsid w:val="00C14B6D"/>
    <w:rsid w:val="00C241D5"/>
    <w:rsid w:val="00C24618"/>
    <w:rsid w:val="00C24C2E"/>
    <w:rsid w:val="00C31E65"/>
    <w:rsid w:val="00C324D2"/>
    <w:rsid w:val="00C354F8"/>
    <w:rsid w:val="00C356AD"/>
    <w:rsid w:val="00C368BC"/>
    <w:rsid w:val="00C416F2"/>
    <w:rsid w:val="00C46622"/>
    <w:rsid w:val="00C525CC"/>
    <w:rsid w:val="00C53B83"/>
    <w:rsid w:val="00C5429A"/>
    <w:rsid w:val="00C55809"/>
    <w:rsid w:val="00C56E41"/>
    <w:rsid w:val="00C62A00"/>
    <w:rsid w:val="00C63324"/>
    <w:rsid w:val="00C64F30"/>
    <w:rsid w:val="00C65E30"/>
    <w:rsid w:val="00C710F1"/>
    <w:rsid w:val="00C72256"/>
    <w:rsid w:val="00C74362"/>
    <w:rsid w:val="00C7728E"/>
    <w:rsid w:val="00C8533E"/>
    <w:rsid w:val="00C8679B"/>
    <w:rsid w:val="00C90E3D"/>
    <w:rsid w:val="00C92DF7"/>
    <w:rsid w:val="00C93564"/>
    <w:rsid w:val="00C9400E"/>
    <w:rsid w:val="00C950B5"/>
    <w:rsid w:val="00C9564C"/>
    <w:rsid w:val="00CA0354"/>
    <w:rsid w:val="00CA3016"/>
    <w:rsid w:val="00CA44AA"/>
    <w:rsid w:val="00CA5854"/>
    <w:rsid w:val="00CA67A1"/>
    <w:rsid w:val="00CB2836"/>
    <w:rsid w:val="00CB4938"/>
    <w:rsid w:val="00CC01D3"/>
    <w:rsid w:val="00CC0232"/>
    <w:rsid w:val="00CC1639"/>
    <w:rsid w:val="00CC5284"/>
    <w:rsid w:val="00CC52D3"/>
    <w:rsid w:val="00CC6956"/>
    <w:rsid w:val="00CD1FC3"/>
    <w:rsid w:val="00CD283E"/>
    <w:rsid w:val="00CD2C34"/>
    <w:rsid w:val="00CD3A04"/>
    <w:rsid w:val="00CE153F"/>
    <w:rsid w:val="00CE3B0A"/>
    <w:rsid w:val="00CE760F"/>
    <w:rsid w:val="00CF0F99"/>
    <w:rsid w:val="00CF4E99"/>
    <w:rsid w:val="00D01102"/>
    <w:rsid w:val="00D01CF7"/>
    <w:rsid w:val="00D02C58"/>
    <w:rsid w:val="00D04DB4"/>
    <w:rsid w:val="00D066B5"/>
    <w:rsid w:val="00D06A9D"/>
    <w:rsid w:val="00D134BE"/>
    <w:rsid w:val="00D15757"/>
    <w:rsid w:val="00D209CF"/>
    <w:rsid w:val="00D27A9F"/>
    <w:rsid w:val="00D27F1C"/>
    <w:rsid w:val="00D33FE5"/>
    <w:rsid w:val="00D36ABD"/>
    <w:rsid w:val="00D36D57"/>
    <w:rsid w:val="00D36F7B"/>
    <w:rsid w:val="00D51578"/>
    <w:rsid w:val="00D5773C"/>
    <w:rsid w:val="00D70CD7"/>
    <w:rsid w:val="00D73586"/>
    <w:rsid w:val="00D7525B"/>
    <w:rsid w:val="00D827DB"/>
    <w:rsid w:val="00D87FB8"/>
    <w:rsid w:val="00D92F7D"/>
    <w:rsid w:val="00D93236"/>
    <w:rsid w:val="00D9678E"/>
    <w:rsid w:val="00D97A97"/>
    <w:rsid w:val="00DA130C"/>
    <w:rsid w:val="00DA3425"/>
    <w:rsid w:val="00DA3527"/>
    <w:rsid w:val="00DA42BE"/>
    <w:rsid w:val="00DA4460"/>
    <w:rsid w:val="00DA62BE"/>
    <w:rsid w:val="00DA7C9C"/>
    <w:rsid w:val="00DB05A1"/>
    <w:rsid w:val="00DC79A1"/>
    <w:rsid w:val="00DC7D55"/>
    <w:rsid w:val="00DD372C"/>
    <w:rsid w:val="00DE2628"/>
    <w:rsid w:val="00DE363C"/>
    <w:rsid w:val="00DE5412"/>
    <w:rsid w:val="00DE72A1"/>
    <w:rsid w:val="00DF1B65"/>
    <w:rsid w:val="00DF209D"/>
    <w:rsid w:val="00DF4B0B"/>
    <w:rsid w:val="00DF565F"/>
    <w:rsid w:val="00DF73F0"/>
    <w:rsid w:val="00DF7CDD"/>
    <w:rsid w:val="00E015E6"/>
    <w:rsid w:val="00E0236D"/>
    <w:rsid w:val="00E03AC0"/>
    <w:rsid w:val="00E03D3F"/>
    <w:rsid w:val="00E0477E"/>
    <w:rsid w:val="00E048EE"/>
    <w:rsid w:val="00E05E81"/>
    <w:rsid w:val="00E061C1"/>
    <w:rsid w:val="00E11C6C"/>
    <w:rsid w:val="00E219EA"/>
    <w:rsid w:val="00E24ACB"/>
    <w:rsid w:val="00E27686"/>
    <w:rsid w:val="00E32468"/>
    <w:rsid w:val="00E35B0F"/>
    <w:rsid w:val="00E37EFA"/>
    <w:rsid w:val="00E40443"/>
    <w:rsid w:val="00E44A24"/>
    <w:rsid w:val="00E45DBE"/>
    <w:rsid w:val="00E46426"/>
    <w:rsid w:val="00E50520"/>
    <w:rsid w:val="00E50935"/>
    <w:rsid w:val="00E51260"/>
    <w:rsid w:val="00E51609"/>
    <w:rsid w:val="00E53534"/>
    <w:rsid w:val="00E6020F"/>
    <w:rsid w:val="00E60D42"/>
    <w:rsid w:val="00E62590"/>
    <w:rsid w:val="00E632EB"/>
    <w:rsid w:val="00E63CDF"/>
    <w:rsid w:val="00E648FB"/>
    <w:rsid w:val="00E66558"/>
    <w:rsid w:val="00E66A11"/>
    <w:rsid w:val="00E71A4E"/>
    <w:rsid w:val="00E71F7C"/>
    <w:rsid w:val="00E7212B"/>
    <w:rsid w:val="00E74864"/>
    <w:rsid w:val="00E74ACB"/>
    <w:rsid w:val="00E74B5E"/>
    <w:rsid w:val="00E765D2"/>
    <w:rsid w:val="00E81D0F"/>
    <w:rsid w:val="00E836C1"/>
    <w:rsid w:val="00E83A6E"/>
    <w:rsid w:val="00E86041"/>
    <w:rsid w:val="00E86F03"/>
    <w:rsid w:val="00E876B7"/>
    <w:rsid w:val="00E91BC0"/>
    <w:rsid w:val="00E92A57"/>
    <w:rsid w:val="00E956D5"/>
    <w:rsid w:val="00EA389A"/>
    <w:rsid w:val="00EA48D4"/>
    <w:rsid w:val="00EA4C7A"/>
    <w:rsid w:val="00EA5C33"/>
    <w:rsid w:val="00EA6A05"/>
    <w:rsid w:val="00EA6EB0"/>
    <w:rsid w:val="00EA77C7"/>
    <w:rsid w:val="00EB19F1"/>
    <w:rsid w:val="00EB6246"/>
    <w:rsid w:val="00EC25CB"/>
    <w:rsid w:val="00EC3805"/>
    <w:rsid w:val="00EC3B47"/>
    <w:rsid w:val="00EC5624"/>
    <w:rsid w:val="00EC7C0C"/>
    <w:rsid w:val="00ED11AB"/>
    <w:rsid w:val="00ED220E"/>
    <w:rsid w:val="00ED7AF3"/>
    <w:rsid w:val="00EE2BBA"/>
    <w:rsid w:val="00EE3D3C"/>
    <w:rsid w:val="00EE479A"/>
    <w:rsid w:val="00EE61A3"/>
    <w:rsid w:val="00EE797F"/>
    <w:rsid w:val="00EF00DF"/>
    <w:rsid w:val="00EF070B"/>
    <w:rsid w:val="00EF0C7D"/>
    <w:rsid w:val="00F02BB3"/>
    <w:rsid w:val="00F07EFC"/>
    <w:rsid w:val="00F10DDD"/>
    <w:rsid w:val="00F125B5"/>
    <w:rsid w:val="00F12E19"/>
    <w:rsid w:val="00F14BA5"/>
    <w:rsid w:val="00F160B4"/>
    <w:rsid w:val="00F17C04"/>
    <w:rsid w:val="00F2193F"/>
    <w:rsid w:val="00F304A8"/>
    <w:rsid w:val="00F3270E"/>
    <w:rsid w:val="00F36499"/>
    <w:rsid w:val="00F407BA"/>
    <w:rsid w:val="00F4745B"/>
    <w:rsid w:val="00F50597"/>
    <w:rsid w:val="00F50DCB"/>
    <w:rsid w:val="00F520BE"/>
    <w:rsid w:val="00F66096"/>
    <w:rsid w:val="00F66239"/>
    <w:rsid w:val="00F73780"/>
    <w:rsid w:val="00F73EE8"/>
    <w:rsid w:val="00F7433C"/>
    <w:rsid w:val="00F751CF"/>
    <w:rsid w:val="00F76CC1"/>
    <w:rsid w:val="00F76DBB"/>
    <w:rsid w:val="00F76DE9"/>
    <w:rsid w:val="00F77697"/>
    <w:rsid w:val="00F809E1"/>
    <w:rsid w:val="00F87294"/>
    <w:rsid w:val="00F92149"/>
    <w:rsid w:val="00F92DA9"/>
    <w:rsid w:val="00F95EA4"/>
    <w:rsid w:val="00F97024"/>
    <w:rsid w:val="00F9758D"/>
    <w:rsid w:val="00FA0AB0"/>
    <w:rsid w:val="00FA15E0"/>
    <w:rsid w:val="00FA1D11"/>
    <w:rsid w:val="00FA3232"/>
    <w:rsid w:val="00FA443B"/>
    <w:rsid w:val="00FB21B0"/>
    <w:rsid w:val="00FB259E"/>
    <w:rsid w:val="00FC08D8"/>
    <w:rsid w:val="00FC0A06"/>
    <w:rsid w:val="00FC2611"/>
    <w:rsid w:val="00FC4D6F"/>
    <w:rsid w:val="00FC62A6"/>
    <w:rsid w:val="00FC681F"/>
    <w:rsid w:val="00FD13BB"/>
    <w:rsid w:val="00FD4D4D"/>
    <w:rsid w:val="00FD58B8"/>
    <w:rsid w:val="00FD7887"/>
    <w:rsid w:val="00FE216C"/>
    <w:rsid w:val="00FE7469"/>
    <w:rsid w:val="00FF546D"/>
    <w:rsid w:val="00FF5601"/>
    <w:rsid w:val="273DA3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503E6C03-D4FB-402A-915C-67B0C77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DF1B65"/>
  </w:style>
  <w:style w:type="character" w:customStyle="1" w:styleId="eop">
    <w:name w:val="eop"/>
    <w:basedOn w:val="DefaultParagraphFont"/>
    <w:rsid w:val="00DF1B65"/>
  </w:style>
  <w:style w:type="character" w:customStyle="1" w:styleId="Mention1">
    <w:name w:val="Mention1"/>
    <w:basedOn w:val="DefaultParagraphFont"/>
    <w:uiPriority w:val="99"/>
    <w:unhideWhenUsed/>
    <w:rsid w:val="00D827DB"/>
    <w:rPr>
      <w:color w:val="2B579A"/>
      <w:shd w:val="clear" w:color="auto" w:fill="E1DFDD"/>
    </w:rPr>
  </w:style>
  <w:style w:type="character" w:customStyle="1" w:styleId="bon">
    <w:name w:val="bon"/>
    <w:basedOn w:val="DefaultParagraphFont"/>
    <w:rsid w:val="00E51609"/>
  </w:style>
  <w:style w:type="paragraph" w:styleId="NoSpacing">
    <w:name w:val="No Spacing"/>
    <w:link w:val="NoSpacingChar"/>
    <w:uiPriority w:val="1"/>
    <w:qFormat/>
    <w:rsid w:val="005E526F"/>
    <w:pPr>
      <w:autoSpaceDN/>
    </w:pPr>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5E526F"/>
    <w:rPr>
      <w:rFonts w:asciiTheme="minorHAnsi" w:eastAsiaTheme="minorHAnsi" w:hAnsiTheme="minorHAnsi" w:cstheme="minorBidi"/>
      <w:sz w:val="22"/>
      <w:szCs w:val="22"/>
      <w:lang w:eastAsia="en-US"/>
    </w:rPr>
  </w:style>
  <w:style w:type="paragraph" w:styleId="Revision">
    <w:name w:val="Revision"/>
    <w:hidden/>
    <w:uiPriority w:val="99"/>
    <w:semiHidden/>
    <w:rsid w:val="00275559"/>
    <w:pPr>
      <w:autoSpaceDN/>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0138">
      <w:bodyDiv w:val="1"/>
      <w:marLeft w:val="0"/>
      <w:marRight w:val="0"/>
      <w:marTop w:val="0"/>
      <w:marBottom w:val="0"/>
      <w:divBdr>
        <w:top w:val="none" w:sz="0" w:space="0" w:color="auto"/>
        <w:left w:val="none" w:sz="0" w:space="0" w:color="auto"/>
        <w:bottom w:val="none" w:sz="0" w:space="0" w:color="auto"/>
        <w:right w:val="none" w:sz="0" w:space="0" w:color="auto"/>
      </w:divBdr>
      <w:divsChild>
        <w:div w:id="1034572666">
          <w:marLeft w:val="0"/>
          <w:marRight w:val="25"/>
          <w:marTop w:val="0"/>
          <w:marBottom w:val="0"/>
          <w:divBdr>
            <w:top w:val="single" w:sz="2" w:space="0" w:color="auto"/>
            <w:left w:val="single" w:sz="2" w:space="0" w:color="auto"/>
            <w:bottom w:val="single" w:sz="2" w:space="0" w:color="auto"/>
            <w:right w:val="single" w:sz="2" w:space="0" w:color="auto"/>
          </w:divBdr>
          <w:divsChild>
            <w:div w:id="21142778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83945302">
      <w:bodyDiv w:val="1"/>
      <w:marLeft w:val="0"/>
      <w:marRight w:val="0"/>
      <w:marTop w:val="0"/>
      <w:marBottom w:val="0"/>
      <w:divBdr>
        <w:top w:val="none" w:sz="0" w:space="0" w:color="auto"/>
        <w:left w:val="none" w:sz="0" w:space="0" w:color="auto"/>
        <w:bottom w:val="none" w:sz="0" w:space="0" w:color="auto"/>
        <w:right w:val="none" w:sz="0" w:space="0" w:color="auto"/>
      </w:divBdr>
      <w:divsChild>
        <w:div w:id="1338077510">
          <w:marLeft w:val="0"/>
          <w:marRight w:val="0"/>
          <w:marTop w:val="0"/>
          <w:marBottom w:val="0"/>
          <w:divBdr>
            <w:top w:val="single" w:sz="2" w:space="0" w:color="auto"/>
            <w:left w:val="single" w:sz="2" w:space="0" w:color="auto"/>
            <w:bottom w:val="single" w:sz="2" w:space="0" w:color="auto"/>
            <w:right w:val="single" w:sz="2" w:space="0" w:color="auto"/>
          </w:divBdr>
          <w:divsChild>
            <w:div w:id="1200121335">
              <w:marLeft w:val="0"/>
              <w:marRight w:val="0"/>
              <w:marTop w:val="0"/>
              <w:marBottom w:val="0"/>
              <w:divBdr>
                <w:top w:val="single" w:sz="2" w:space="0" w:color="auto"/>
                <w:left w:val="single" w:sz="2" w:space="0" w:color="auto"/>
                <w:bottom w:val="single" w:sz="2" w:space="0" w:color="auto"/>
                <w:right w:val="single" w:sz="2" w:space="0" w:color="auto"/>
              </w:divBdr>
              <w:divsChild>
                <w:div w:id="1014918163">
                  <w:marLeft w:val="0"/>
                  <w:marRight w:val="0"/>
                  <w:marTop w:val="0"/>
                  <w:marBottom w:val="0"/>
                  <w:divBdr>
                    <w:top w:val="single" w:sz="2" w:space="0" w:color="auto"/>
                    <w:left w:val="single" w:sz="2" w:space="0" w:color="auto"/>
                    <w:bottom w:val="single" w:sz="2" w:space="0" w:color="auto"/>
                    <w:right w:val="single" w:sz="2" w:space="0" w:color="auto"/>
                  </w:divBdr>
                </w:div>
              </w:divsChild>
            </w:div>
            <w:div w:id="1428770603">
              <w:marLeft w:val="0"/>
              <w:marRight w:val="0"/>
              <w:marTop w:val="0"/>
              <w:marBottom w:val="0"/>
              <w:divBdr>
                <w:top w:val="single" w:sz="2" w:space="0" w:color="auto"/>
                <w:left w:val="single" w:sz="2" w:space="0" w:color="auto"/>
                <w:bottom w:val="single" w:sz="2" w:space="0" w:color="auto"/>
                <w:right w:val="single" w:sz="2" w:space="0" w:color="auto"/>
              </w:divBdr>
              <w:divsChild>
                <w:div w:id="1263104647">
                  <w:marLeft w:val="0"/>
                  <w:marRight w:val="0"/>
                  <w:marTop w:val="0"/>
                  <w:marBottom w:val="0"/>
                  <w:divBdr>
                    <w:top w:val="single" w:sz="2" w:space="0" w:color="auto"/>
                    <w:left w:val="single" w:sz="2" w:space="0" w:color="auto"/>
                    <w:bottom w:val="single" w:sz="2" w:space="0" w:color="auto"/>
                    <w:right w:val="single" w:sz="2" w:space="0" w:color="auto"/>
                  </w:divBdr>
                </w:div>
                <w:div w:id="1275284361">
                  <w:marLeft w:val="0"/>
                  <w:marRight w:val="0"/>
                  <w:marTop w:val="0"/>
                  <w:marBottom w:val="0"/>
                  <w:divBdr>
                    <w:top w:val="single" w:sz="2" w:space="0" w:color="auto"/>
                    <w:left w:val="single" w:sz="2" w:space="0" w:color="auto"/>
                    <w:bottom w:val="single" w:sz="2" w:space="0" w:color="auto"/>
                    <w:right w:val="single" w:sz="2" w:space="0" w:color="auto"/>
                  </w:divBdr>
                </w:div>
                <w:div w:id="1383868411">
                  <w:marLeft w:val="0"/>
                  <w:marRight w:val="0"/>
                  <w:marTop w:val="0"/>
                  <w:marBottom w:val="0"/>
                  <w:divBdr>
                    <w:top w:val="single" w:sz="2" w:space="0" w:color="auto"/>
                    <w:left w:val="single" w:sz="2" w:space="0" w:color="auto"/>
                    <w:bottom w:val="single" w:sz="2" w:space="0" w:color="auto"/>
                    <w:right w:val="single" w:sz="2" w:space="0" w:color="auto"/>
                  </w:divBdr>
                  <w:divsChild>
                    <w:div w:id="1442412741">
                      <w:marLeft w:val="0"/>
                      <w:marRight w:val="0"/>
                      <w:marTop w:val="0"/>
                      <w:marBottom w:val="0"/>
                      <w:divBdr>
                        <w:top w:val="single" w:sz="2" w:space="0" w:color="auto"/>
                        <w:left w:val="single" w:sz="2" w:space="0" w:color="auto"/>
                        <w:bottom w:val="single" w:sz="2" w:space="0" w:color="auto"/>
                        <w:right w:val="single" w:sz="2" w:space="0" w:color="auto"/>
                      </w:divBdr>
                      <w:divsChild>
                        <w:div w:id="14636915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72910122">
      <w:bodyDiv w:val="1"/>
      <w:marLeft w:val="0"/>
      <w:marRight w:val="0"/>
      <w:marTop w:val="0"/>
      <w:marBottom w:val="0"/>
      <w:divBdr>
        <w:top w:val="none" w:sz="0" w:space="0" w:color="auto"/>
        <w:left w:val="none" w:sz="0" w:space="0" w:color="auto"/>
        <w:bottom w:val="none" w:sz="0" w:space="0" w:color="auto"/>
        <w:right w:val="none" w:sz="0" w:space="0" w:color="auto"/>
      </w:divBdr>
    </w:div>
    <w:div w:id="1180238497">
      <w:bodyDiv w:val="1"/>
      <w:marLeft w:val="0"/>
      <w:marRight w:val="0"/>
      <w:marTop w:val="0"/>
      <w:marBottom w:val="0"/>
      <w:divBdr>
        <w:top w:val="none" w:sz="0" w:space="0" w:color="auto"/>
        <w:left w:val="none" w:sz="0" w:space="0" w:color="auto"/>
        <w:bottom w:val="none" w:sz="0" w:space="0" w:color="auto"/>
        <w:right w:val="none" w:sz="0" w:space="0" w:color="auto"/>
      </w:divBdr>
    </w:div>
    <w:div w:id="1197694286">
      <w:bodyDiv w:val="1"/>
      <w:marLeft w:val="0"/>
      <w:marRight w:val="0"/>
      <w:marTop w:val="0"/>
      <w:marBottom w:val="0"/>
      <w:divBdr>
        <w:top w:val="none" w:sz="0" w:space="0" w:color="auto"/>
        <w:left w:val="none" w:sz="0" w:space="0" w:color="auto"/>
        <w:bottom w:val="none" w:sz="0" w:space="0" w:color="auto"/>
        <w:right w:val="none" w:sz="0" w:space="0" w:color="auto"/>
      </w:divBdr>
    </w:div>
    <w:div w:id="1373069180">
      <w:bodyDiv w:val="1"/>
      <w:marLeft w:val="0"/>
      <w:marRight w:val="0"/>
      <w:marTop w:val="0"/>
      <w:marBottom w:val="0"/>
      <w:divBdr>
        <w:top w:val="none" w:sz="0" w:space="0" w:color="auto"/>
        <w:left w:val="none" w:sz="0" w:space="0" w:color="auto"/>
        <w:bottom w:val="none" w:sz="0" w:space="0" w:color="auto"/>
        <w:right w:val="none" w:sz="0" w:space="0" w:color="auto"/>
      </w:divBdr>
    </w:div>
    <w:div w:id="1409956203">
      <w:bodyDiv w:val="1"/>
      <w:marLeft w:val="0"/>
      <w:marRight w:val="0"/>
      <w:marTop w:val="0"/>
      <w:marBottom w:val="0"/>
      <w:divBdr>
        <w:top w:val="none" w:sz="0" w:space="0" w:color="auto"/>
        <w:left w:val="none" w:sz="0" w:space="0" w:color="auto"/>
        <w:bottom w:val="none" w:sz="0" w:space="0" w:color="auto"/>
        <w:right w:val="none" w:sz="0" w:space="0" w:color="auto"/>
      </w:divBdr>
    </w:div>
    <w:div w:id="1718580408">
      <w:bodyDiv w:val="1"/>
      <w:marLeft w:val="0"/>
      <w:marRight w:val="0"/>
      <w:marTop w:val="0"/>
      <w:marBottom w:val="0"/>
      <w:divBdr>
        <w:top w:val="none" w:sz="0" w:space="0" w:color="auto"/>
        <w:left w:val="none" w:sz="0" w:space="0" w:color="auto"/>
        <w:bottom w:val="none" w:sz="0" w:space="0" w:color="auto"/>
        <w:right w:val="none" w:sz="0" w:space="0" w:color="auto"/>
      </w:divBdr>
    </w:div>
    <w:div w:id="1830053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sec-ed.co.uk%2Fblog%2Fthe-importance-of-qualified-teachers&amp;data=04%7C01%7Cd.james300%40woodlandsdurham.net%7C21a034e3794249be218b08d9bf01c4d7%7C45dfff5283644d73bf3a8f98bdf10d87%7C0%7C0%7C637750836582840903%7CUnknown%7CTWFpbGZsb3d8eyJWIjoiMC4wLjAwMDAiLCJQIjoiV2luMzIiLCJBTiI6Ik1haWwiLCJXVCI6Mn0%3D%7C3000&amp;sdata=GedZnULJw8FyzMJz3uYw5ou8EVUwZJXxRc5zobHXbiQ%3D&amp;reserved=0" TargetMode="External"/><Relationship Id="rId18" Type="http://schemas.openxmlformats.org/officeDocument/2006/relationships/hyperlink" Target="https://educationendowmentfoundation.org.uk/education-evidence/teaching-learning-toolkit/phonics" TargetMode="External"/><Relationship Id="rId26" Type="http://schemas.openxmlformats.org/officeDocument/2006/relationships/hyperlink" Target="https://educationendowmentfoundation.org.uk/evidence-summaries/teaching-learning-toolkit/small-group-tui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school-attendance/framework-for-securing-full-attendance-actions-for-schools-and-local-authorities" TargetMode="External"/><Relationship Id="rId34" Type="http://schemas.openxmlformats.org/officeDocument/2006/relationships/hyperlink" Target="https://www.educationandemployers.org/research/careers-education-international-literature-review/"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educationendowmentfoundation.org.uk/education-evidence/teaching-learning-toolkit/behaviour-interventions" TargetMode="External"/><Relationship Id="rId25" Type="http://schemas.openxmlformats.org/officeDocument/2006/relationships/hyperlink" Target="https://educationendowmentfoundation.org.uk/education-evidence/teaching-learning-toolkit/one-to-one-tuition" TargetMode="External"/><Relationship Id="rId33" Type="http://schemas.openxmlformats.org/officeDocument/2006/relationships/hyperlink" Target="https://www.forestresearch.gov.uk/research/forest-schools-impact-on-young-children-in-england-and-wales/"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educationendowmentfoundation.org.uk/education-evidence/guidance-reports/teaching-assistants" TargetMode="External"/><Relationship Id="rId20" Type="http://schemas.openxmlformats.org/officeDocument/2006/relationships/hyperlink" Target="https://d2tic4wvo1iusb.cloudfront.net/eef-guidance-reports/primary-sel/EEF_Social_and_Emotional_Learning.pdf" TargetMode="External"/><Relationship Id="rId29" Type="http://schemas.openxmlformats.org/officeDocument/2006/relationships/hyperlink" Target="https://educationendowmentfoundation.org.uk/education-evidence/guidance-reports/primary-sel"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d2tic4wvo1iusb.cloudfront.net/guidance-reports/send/EEF_SEND_Evidence_Review.pdf" TargetMode="External"/><Relationship Id="rId32" Type="http://schemas.openxmlformats.org/officeDocument/2006/relationships/hyperlink" Target="https://www.forestschooltraining.co.uk/_webedit/uploaded-files/All%20Files/Research%20papers/Marvellous%20opportunity.pdf"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eric.ed.gov/?id=ED612290" TargetMode="External"/><Relationship Id="rId23" Type="http://schemas.openxmlformats.org/officeDocument/2006/relationships/hyperlink" Target="https://educationendowmentfoundation.org.uk/projects-and-evaluation/projects/accelerated-reader" TargetMode="External"/><Relationship Id="rId28" Type="http://schemas.openxmlformats.org/officeDocument/2006/relationships/hyperlink" Target="https://educationendowmentfoundation.org.uk/education-evidence/guidance-reports/send"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endowmentfoundation.org.uk/projects-and-evaluation/projects/read-write-inc-phonics" TargetMode="External"/><Relationship Id="rId31" Type="http://schemas.openxmlformats.org/officeDocument/2006/relationships/hyperlink" Target="https://educationendowmentfoundation.org.uk/education-evidence/guidance-reports/primary-s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gov.uk%2Fgovernment%2Fpublications%2Fteachers-standards&amp;data=04%7C01%7Cd.james300%40woodlandsdurham.net%7C21a034e3794249be218b08d9bf01c4d7%7C45dfff5283644d73bf3a8f98bdf10d87%7C0%7C0%7C637750836582840903%7CUnknown%7CTWFpbGZsb3d8eyJWIjoiMC4wLjAwMDAiLCJQIjoiV2luMzIiLCJBTiI6Ik1haWwiLCJXVCI6Mn0%3D%7C3000&amp;sdata=aEEYebl1QhNKxV%2BphhyOnOXw7oIuSEMD9rCBXJYEEKI%3D&amp;reserved=0" TargetMode="External"/><Relationship Id="rId22" Type="http://schemas.openxmlformats.org/officeDocument/2006/relationships/hyperlink" Target="https://educationendowmentfoundation.org.uk/projects-and-evaluation/projects/lexia" TargetMode="External"/><Relationship Id="rId27" Type="http://schemas.openxmlformats.org/officeDocument/2006/relationships/hyperlink" Target="https://educationendowmentfoundation.org.uk/education-evidence/teaching-learning-toolkit/metacognition-and-self-regulation" TargetMode="External"/><Relationship Id="rId30" Type="http://schemas.openxmlformats.org/officeDocument/2006/relationships/hyperlink" Target="http://www.nurtureuk.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AFAEC-8C01-4C90-9529-570063DED0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EE5E28-1F1A-4391-8073-1F9EF7952FAD}">
  <ds:schemaRefs>
    <ds:schemaRef ds:uri="http://schemas.microsoft.com/sharepoint/v3/contenttype/forms"/>
  </ds:schemaRefs>
</ds:datastoreItem>
</file>

<file path=customXml/itemProps3.xml><?xml version="1.0" encoding="utf-8"?>
<ds:datastoreItem xmlns:ds="http://schemas.openxmlformats.org/officeDocument/2006/customXml" ds:itemID="{4A2677A1-53EE-4C91-8A46-BFB1F237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0A815-5389-4BC9-8F72-E2E3A5BD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Pupil premium example statement (special)</vt:lpstr>
    </vt:vector>
  </TitlesOfParts>
  <Company/>
  <LinksUpToDate>false</LinksUpToDate>
  <CharactersWithSpaces>22067</CharactersWithSpaces>
  <SharedDoc>false</SharedDoc>
  <HLinks>
    <vt:vector size="84" baseType="variant">
      <vt:variant>
        <vt:i4>5439612</vt:i4>
      </vt:variant>
      <vt:variant>
        <vt:i4>33</vt:i4>
      </vt:variant>
      <vt:variant>
        <vt:i4>0</vt:i4>
      </vt:variant>
      <vt:variant>
        <vt:i4>5</vt:i4>
      </vt:variant>
      <vt:variant>
        <vt:lpwstr>https://assets.publishing.service.gov.uk/government/uploads/system/uploads/attachment_data/file/575323/Home_to_school_travel_and_transport_guidance.pdf</vt:lpwstr>
      </vt:variant>
      <vt:variant>
        <vt:lpwstr/>
      </vt:variant>
      <vt:variant>
        <vt:i4>7143522</vt:i4>
      </vt:variant>
      <vt:variant>
        <vt:i4>30</vt:i4>
      </vt:variant>
      <vt:variant>
        <vt:i4>0</vt:i4>
      </vt:variant>
      <vt:variant>
        <vt:i4>5</vt:i4>
      </vt:variant>
      <vt:variant>
        <vt:lpwstr>https://www.nspcc.org.uk/keeping-children-safe/support-for-parents/coronavirus-supporting-children-special-educational-needs-disabilities/</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6160467</vt:i4>
      </vt:variant>
      <vt:variant>
        <vt:i4>21</vt:i4>
      </vt:variant>
      <vt:variant>
        <vt:i4>0</vt:i4>
      </vt:variant>
      <vt:variant>
        <vt:i4>5</vt:i4>
      </vt:variant>
      <vt:variant>
        <vt:lpwstr>https://improvingliteracy.org/brief/learning-read-simple-view-reading</vt:lpwstr>
      </vt:variant>
      <vt:variant>
        <vt:lpwstr/>
      </vt:variant>
      <vt:variant>
        <vt:i4>6684796</vt:i4>
      </vt:variant>
      <vt:variant>
        <vt:i4>18</vt:i4>
      </vt:variant>
      <vt:variant>
        <vt:i4>0</vt:i4>
      </vt:variant>
      <vt:variant>
        <vt:i4>5</vt:i4>
      </vt:variant>
      <vt:variant>
        <vt:lpwstr>https://educationendowmentfoundation.org.uk/education-evidence/guidance-reports/digital</vt:lpwstr>
      </vt:variant>
      <vt:variant>
        <vt:lpwstr/>
      </vt:variant>
      <vt:variant>
        <vt:i4>4063271</vt:i4>
      </vt:variant>
      <vt:variant>
        <vt:i4>15</vt:i4>
      </vt:variant>
      <vt:variant>
        <vt:i4>0</vt:i4>
      </vt:variant>
      <vt:variant>
        <vt:i4>5</vt:i4>
      </vt:variant>
      <vt:variant>
        <vt:lpwstr>https://earlycareer.chartered.college/cognitive-load-theory-and-its-application-in-the-classroom-3/</vt:lpwstr>
      </vt:variant>
      <vt:variant>
        <vt:lpwstr/>
      </vt:variant>
      <vt:variant>
        <vt:i4>786507</vt:i4>
      </vt:variant>
      <vt:variant>
        <vt:i4>12</vt:i4>
      </vt:variant>
      <vt:variant>
        <vt:i4>0</vt:i4>
      </vt:variant>
      <vt:variant>
        <vt:i4>5</vt:i4>
      </vt:variant>
      <vt:variant>
        <vt:lpwstr>https://ican.org.uk/i-cans-talking-point/professionals/tct-resources/what-works-database/</vt:lpwstr>
      </vt:variant>
      <vt:variant>
        <vt:lpwstr/>
      </vt:variant>
      <vt:variant>
        <vt:i4>2949170</vt:i4>
      </vt:variant>
      <vt:variant>
        <vt:i4>9</vt:i4>
      </vt:variant>
      <vt:variant>
        <vt:i4>0</vt:i4>
      </vt:variant>
      <vt:variant>
        <vt:i4>5</vt:i4>
      </vt:variant>
      <vt:variant>
        <vt:lpwstr>https://www.suttontrust.com/wp-content/uploads/2014/10/What-Makes-Great-Teaching-REPORT.pdf</vt:lpwstr>
      </vt:variant>
      <vt:variant>
        <vt:lpwstr/>
      </vt:variant>
      <vt:variant>
        <vt:i4>8192121</vt:i4>
      </vt:variant>
      <vt:variant>
        <vt:i4>6</vt:i4>
      </vt:variant>
      <vt:variant>
        <vt:i4>0</vt:i4>
      </vt:variant>
      <vt:variant>
        <vt:i4>5</vt:i4>
      </vt:variant>
      <vt:variant>
        <vt:lpwstr>https://www.gov.uk/government/publications/teaching-mathematics-at-key-stage-3</vt:lpwstr>
      </vt:variant>
      <vt:variant>
        <vt:lpwstr/>
      </vt:variant>
      <vt:variant>
        <vt:i4>4259929</vt:i4>
      </vt:variant>
      <vt:variant>
        <vt:i4>3</vt:i4>
      </vt:variant>
      <vt:variant>
        <vt:i4>0</vt:i4>
      </vt:variant>
      <vt:variant>
        <vt:i4>5</vt:i4>
      </vt:variant>
      <vt:variant>
        <vt:lpwstr>https://assets.publishing.service.gov.uk/government/uploads/system/uploads/attachment_data/file/897806/Maths_guidance_KS_1_and_2.pdf</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ariant>
        <vt:i4>458805</vt:i4>
      </vt:variant>
      <vt:variant>
        <vt:i4>3</vt:i4>
      </vt:variant>
      <vt:variant>
        <vt:i4>0</vt:i4>
      </vt:variant>
      <vt:variant>
        <vt:i4>5</vt:i4>
      </vt:variant>
      <vt:variant>
        <vt:lpwstr>mailto:Daniela.DURSO@education.gov.uk</vt:lpwstr>
      </vt:variant>
      <vt:variant>
        <vt:lpwstr/>
      </vt:variant>
      <vt:variant>
        <vt:i4>1900601</vt:i4>
      </vt:variant>
      <vt:variant>
        <vt:i4>0</vt:i4>
      </vt:variant>
      <vt:variant>
        <vt:i4>0</vt:i4>
      </vt:variant>
      <vt:variant>
        <vt:i4>5</vt:i4>
      </vt:variant>
      <vt:variant>
        <vt:lpwstr>mailto:Catherine.NEWSOME@education.gov.uk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(special)</dc:title>
  <dc:subject/>
  <dc:creator>Publishing.TEAM@education.gsi.gov.uk</dc:creator>
  <cp:keywords/>
  <dc:description>Master-ET-v3.8</dc:description>
  <cp:lastModifiedBy>D. James [ The Woodlands ]</cp:lastModifiedBy>
  <cp:revision>4</cp:revision>
  <cp:lastPrinted>2014-09-17T13:26:00Z</cp:lastPrinted>
  <dcterms:created xsi:type="dcterms:W3CDTF">2022-01-04T19:52:00Z</dcterms:created>
  <dcterms:modified xsi:type="dcterms:W3CDTF">2022-01-04T19:56:00Z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